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288B" w14:textId="77777777" w:rsidR="006C4B8F" w:rsidRDefault="002401E3" w:rsidP="008D697E">
      <w:pPr>
        <w:pStyle w:val="Heading1"/>
        <w:spacing w:before="73"/>
        <w:ind w:left="830" w:firstLine="0"/>
        <w:jc w:val="center"/>
        <w:rPr>
          <w:u w:val="none"/>
        </w:rPr>
      </w:pPr>
      <w:r>
        <w:t>COHASSET</w:t>
      </w:r>
      <w:r>
        <w:rPr>
          <w:spacing w:val="-2"/>
        </w:rPr>
        <w:t xml:space="preserve"> </w:t>
      </w:r>
      <w:r>
        <w:t>SAILING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FOUNDERS’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AGREEMENT</w:t>
      </w:r>
    </w:p>
    <w:p w14:paraId="36CE42D9" w14:textId="77777777" w:rsidR="006C4B8F" w:rsidRDefault="006C4B8F">
      <w:pPr>
        <w:pStyle w:val="BodyText"/>
        <w:rPr>
          <w:b/>
          <w:sz w:val="20"/>
        </w:rPr>
      </w:pPr>
    </w:p>
    <w:p w14:paraId="21E75D78" w14:textId="77777777" w:rsidR="006C4B8F" w:rsidRDefault="006C4B8F">
      <w:pPr>
        <w:pStyle w:val="BodyText"/>
        <w:rPr>
          <w:b/>
          <w:sz w:val="20"/>
        </w:rPr>
      </w:pPr>
    </w:p>
    <w:p w14:paraId="43F987E1" w14:textId="77777777" w:rsidR="006C4B8F" w:rsidRDefault="006C4B8F">
      <w:pPr>
        <w:pStyle w:val="BodyText"/>
        <w:spacing w:before="8"/>
        <w:rPr>
          <w:b/>
          <w:sz w:val="17"/>
        </w:rPr>
      </w:pPr>
    </w:p>
    <w:p w14:paraId="35DD51BC" w14:textId="6F88CB9A" w:rsidR="00513D59" w:rsidRDefault="002401E3" w:rsidP="00513D59">
      <w:pPr>
        <w:tabs>
          <w:tab w:val="left" w:pos="3919"/>
          <w:tab w:val="left" w:pos="8267"/>
          <w:tab w:val="left" w:pos="8390"/>
          <w:tab w:val="left" w:pos="9120"/>
        </w:tabs>
        <w:spacing w:before="93"/>
        <w:ind w:right="361"/>
        <w:rPr>
          <w:rFonts w:ascii="Helvetica" w:hAnsi="Helvetica"/>
          <w:spacing w:val="-1"/>
          <w:position w:val="2"/>
          <w:sz w:val="20"/>
          <w:u w:val="single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Rental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(this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</w:t>
      </w:r>
      <w:r>
        <w:rPr>
          <w:sz w:val="24"/>
          <w:u w:val="single"/>
        </w:rPr>
        <w:t>Agreement</w:t>
      </w:r>
      <w:r>
        <w:rPr>
          <w:sz w:val="24"/>
        </w:rPr>
        <w:t>”)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day o</w:t>
      </w:r>
      <w:r w:rsidR="00513D59">
        <w:rPr>
          <w:spacing w:val="-1"/>
          <w:sz w:val="24"/>
        </w:rPr>
        <w:t>f</w:t>
      </w:r>
    </w:p>
    <w:p w14:paraId="56DEA0EC" w14:textId="6DB6AFDA" w:rsidR="006C4B8F" w:rsidRDefault="00513D59" w:rsidP="00513D59">
      <w:pPr>
        <w:tabs>
          <w:tab w:val="left" w:pos="3919"/>
          <w:tab w:val="left" w:pos="8267"/>
          <w:tab w:val="left" w:pos="8390"/>
          <w:tab w:val="left" w:pos="9120"/>
        </w:tabs>
        <w:spacing w:before="93"/>
        <w:ind w:left="117" w:right="361"/>
        <w:rPr>
          <w:sz w:val="24"/>
        </w:rPr>
      </w:pPr>
      <w:r>
        <w:rPr>
          <w:rFonts w:ascii="Helvetica" w:hAnsi="Helvetica"/>
          <w:spacing w:val="-1"/>
          <w:position w:val="2"/>
          <w:sz w:val="20"/>
          <w:u w:val="single"/>
        </w:rPr>
        <w:t xml:space="preserve">                                               </w:t>
      </w:r>
      <w:r w:rsidR="002401E3">
        <w:rPr>
          <w:rFonts w:ascii="Helvetica" w:hAnsi="Helvetica"/>
          <w:spacing w:val="54"/>
          <w:position w:val="2"/>
          <w:sz w:val="20"/>
          <w:u w:val="single"/>
        </w:rPr>
        <w:t xml:space="preserve"> </w:t>
      </w:r>
      <w:r w:rsidR="002401E3">
        <w:rPr>
          <w:spacing w:val="-1"/>
          <w:sz w:val="24"/>
        </w:rPr>
        <w:t>, 20</w:t>
      </w:r>
      <w:r>
        <w:rPr>
          <w:spacing w:val="-1"/>
          <w:position w:val="2"/>
          <w:sz w:val="24"/>
          <w:u w:val="single"/>
        </w:rPr>
        <w:t xml:space="preserve">         </w:t>
      </w:r>
      <w:r w:rsidRPr="00A9031E">
        <w:rPr>
          <w:spacing w:val="-1"/>
          <w:position w:val="2"/>
          <w:sz w:val="24"/>
          <w:u w:val="single"/>
        </w:rPr>
        <w:t xml:space="preserve"> </w:t>
      </w:r>
      <w:r w:rsidR="002401E3" w:rsidRPr="00A9031E">
        <w:rPr>
          <w:rFonts w:ascii="Helvetica" w:hAnsi="Helvetica"/>
          <w:spacing w:val="-1"/>
          <w:position w:val="2"/>
          <w:sz w:val="20"/>
          <w:u w:val="single"/>
          <w:rPrChange w:id="0" w:author="Diane Shipp" w:date="2023-12-12T07:52:00Z">
            <w:rPr>
              <w:rFonts w:ascii="Helvetica" w:hAnsi="Helvetica"/>
              <w:spacing w:val="-1"/>
              <w:position w:val="2"/>
              <w:sz w:val="20"/>
            </w:rPr>
          </w:rPrChange>
        </w:rPr>
        <w:t xml:space="preserve"> </w:t>
      </w:r>
      <w:proofErr w:type="gramStart"/>
      <w:ins w:id="1" w:author="Diane Shipp" w:date="2023-12-12T07:52:00Z">
        <w:r w:rsidR="00A9031E">
          <w:rPr>
            <w:rFonts w:ascii="Helvetica" w:hAnsi="Helvetica"/>
            <w:spacing w:val="-1"/>
            <w:position w:val="2"/>
            <w:sz w:val="20"/>
          </w:rPr>
          <w:t xml:space="preserve">   </w:t>
        </w:r>
      </w:ins>
      <w:r w:rsidR="002401E3">
        <w:rPr>
          <w:spacing w:val="-1"/>
          <w:sz w:val="24"/>
        </w:rPr>
        <w:t>(</w:t>
      </w:r>
      <w:proofErr w:type="gramEnd"/>
      <w:r w:rsidR="002401E3">
        <w:rPr>
          <w:spacing w:val="-1"/>
          <w:sz w:val="24"/>
        </w:rPr>
        <w:t>the “</w:t>
      </w:r>
      <w:r w:rsidR="002401E3">
        <w:rPr>
          <w:spacing w:val="-1"/>
          <w:sz w:val="24"/>
          <w:u w:val="single"/>
        </w:rPr>
        <w:t xml:space="preserve">Effective </w:t>
      </w:r>
      <w:r w:rsidR="002401E3">
        <w:rPr>
          <w:sz w:val="24"/>
          <w:u w:val="single"/>
        </w:rPr>
        <w:t>Date</w:t>
      </w:r>
      <w:r w:rsidR="002401E3">
        <w:rPr>
          <w:sz w:val="24"/>
        </w:rPr>
        <w:t>”) by and between Cohasset Sailing Club,</w:t>
      </w:r>
      <w:r w:rsidR="002401E3">
        <w:rPr>
          <w:spacing w:val="1"/>
          <w:sz w:val="24"/>
        </w:rPr>
        <w:t xml:space="preserve"> </w:t>
      </w:r>
      <w:r w:rsidR="002401E3">
        <w:rPr>
          <w:sz w:val="24"/>
        </w:rPr>
        <w:t>Inc.,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a</w:t>
      </w:r>
      <w:r w:rsidR="002401E3">
        <w:rPr>
          <w:spacing w:val="-2"/>
          <w:sz w:val="24"/>
        </w:rPr>
        <w:t xml:space="preserve"> </w:t>
      </w:r>
      <w:r w:rsidR="002401E3">
        <w:rPr>
          <w:sz w:val="24"/>
        </w:rPr>
        <w:t>Massachusetts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corporation,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with</w:t>
      </w:r>
      <w:r w:rsidR="002401E3">
        <w:rPr>
          <w:spacing w:val="-2"/>
          <w:sz w:val="24"/>
        </w:rPr>
        <w:t xml:space="preserve"> </w:t>
      </w:r>
      <w:r w:rsidR="002401E3">
        <w:rPr>
          <w:sz w:val="24"/>
        </w:rPr>
        <w:t>an</w:t>
      </w:r>
      <w:r w:rsidR="002401E3">
        <w:rPr>
          <w:spacing w:val="-2"/>
          <w:sz w:val="24"/>
        </w:rPr>
        <w:t xml:space="preserve"> </w:t>
      </w:r>
      <w:r w:rsidR="002401E3">
        <w:rPr>
          <w:sz w:val="24"/>
        </w:rPr>
        <w:t>address</w:t>
      </w:r>
      <w:r w:rsidR="002401E3">
        <w:rPr>
          <w:spacing w:val="-2"/>
          <w:sz w:val="24"/>
        </w:rPr>
        <w:t xml:space="preserve"> </w:t>
      </w:r>
      <w:r w:rsidR="002401E3">
        <w:rPr>
          <w:sz w:val="24"/>
        </w:rPr>
        <w:t>at</w:t>
      </w:r>
      <w:r w:rsidR="002401E3">
        <w:rPr>
          <w:spacing w:val="-4"/>
          <w:sz w:val="24"/>
        </w:rPr>
        <w:t xml:space="preserve"> </w:t>
      </w:r>
      <w:r w:rsidR="002401E3" w:rsidRPr="00513D59">
        <w:rPr>
          <w:rFonts w:ascii="Helvetica" w:hAnsi="Helvetica"/>
          <w:position w:val="3"/>
          <w:sz w:val="20"/>
        </w:rPr>
        <w:t>19</w:t>
      </w:r>
      <w:r w:rsidR="002401E3" w:rsidRPr="00513D59">
        <w:rPr>
          <w:rFonts w:ascii="Helvetica" w:hAnsi="Helvetica"/>
          <w:spacing w:val="-2"/>
          <w:position w:val="3"/>
          <w:sz w:val="20"/>
        </w:rPr>
        <w:t xml:space="preserve"> </w:t>
      </w:r>
      <w:r w:rsidR="002401E3" w:rsidRPr="00513D59">
        <w:rPr>
          <w:rFonts w:ascii="Helvetica" w:hAnsi="Helvetica"/>
          <w:position w:val="3"/>
          <w:sz w:val="20"/>
        </w:rPr>
        <w:t>Lighthouse</w:t>
      </w:r>
      <w:r w:rsidR="002401E3" w:rsidRPr="00513D59">
        <w:rPr>
          <w:rFonts w:ascii="Helvetica" w:hAnsi="Helvetica"/>
          <w:spacing w:val="7"/>
          <w:position w:val="3"/>
          <w:sz w:val="20"/>
        </w:rPr>
        <w:t xml:space="preserve"> </w:t>
      </w:r>
      <w:r w:rsidR="002401E3" w:rsidRPr="00513D59">
        <w:rPr>
          <w:rFonts w:ascii="Helvetica" w:hAnsi="Helvetica"/>
          <w:position w:val="3"/>
          <w:sz w:val="20"/>
        </w:rPr>
        <w:t>La</w:t>
      </w:r>
      <w:r>
        <w:rPr>
          <w:rFonts w:ascii="Helvetica" w:hAnsi="Helvetica"/>
          <w:position w:val="3"/>
          <w:sz w:val="20"/>
        </w:rPr>
        <w:t xml:space="preserve">ne </w:t>
      </w:r>
      <w:r w:rsidR="002401E3">
        <w:rPr>
          <w:spacing w:val="-1"/>
          <w:sz w:val="24"/>
        </w:rPr>
        <w:t>(“</w:t>
      </w:r>
      <w:r w:rsidR="002401E3">
        <w:rPr>
          <w:spacing w:val="-1"/>
          <w:sz w:val="24"/>
          <w:u w:val="single"/>
        </w:rPr>
        <w:t>CSC</w:t>
      </w:r>
      <w:r w:rsidR="002401E3">
        <w:rPr>
          <w:spacing w:val="-1"/>
          <w:sz w:val="24"/>
        </w:rPr>
        <w:t>”)</w:t>
      </w:r>
      <w:r>
        <w:rPr>
          <w:spacing w:val="-1"/>
          <w:sz w:val="24"/>
        </w:rPr>
        <w:t xml:space="preserve"> </w:t>
      </w:r>
      <w:r w:rsidR="002401E3">
        <w:rPr>
          <w:spacing w:val="-63"/>
          <w:sz w:val="24"/>
        </w:rPr>
        <w:t xml:space="preserve"> </w:t>
      </w:r>
      <w:r w:rsidR="002401E3">
        <w:rPr>
          <w:spacing w:val="-1"/>
          <w:sz w:val="24"/>
        </w:rPr>
        <w:t>and</w:t>
      </w:r>
      <w:r w:rsidR="002401E3">
        <w:rPr>
          <w:spacing w:val="-24"/>
          <w:sz w:val="24"/>
        </w:rPr>
        <w:t xml:space="preserve"> </w:t>
      </w:r>
      <w:r w:rsidR="002401E3">
        <w:rPr>
          <w:rFonts w:ascii="Helvetica" w:hAnsi="Helvetica"/>
          <w:position w:val="1"/>
          <w:sz w:val="20"/>
          <w:u w:val="single"/>
        </w:rPr>
        <w:tab/>
      </w:r>
      <w:r>
        <w:rPr>
          <w:rFonts w:ascii="Helvetica" w:hAnsi="Helvetica"/>
          <w:position w:val="1"/>
          <w:sz w:val="20"/>
          <w:u w:val="single"/>
        </w:rPr>
        <w:t xml:space="preserve">          </w:t>
      </w:r>
      <w:r w:rsidR="002401E3">
        <w:rPr>
          <w:spacing w:val="-1"/>
          <w:sz w:val="24"/>
        </w:rPr>
        <w:t>with an address</w:t>
      </w:r>
      <w:r w:rsidR="002401E3">
        <w:rPr>
          <w:sz w:val="24"/>
        </w:rPr>
        <w:t xml:space="preserve"> at</w:t>
      </w:r>
      <w:r w:rsidR="002401E3">
        <w:rPr>
          <w:spacing w:val="-28"/>
          <w:sz w:val="24"/>
        </w:rPr>
        <w:t xml:space="preserve"> </w:t>
      </w:r>
      <w:r w:rsidR="002401E3">
        <w:rPr>
          <w:rFonts w:ascii="Helvetica" w:hAnsi="Helvetica"/>
          <w:position w:val="1"/>
          <w:sz w:val="20"/>
          <w:u w:val="single"/>
        </w:rPr>
        <w:tab/>
      </w:r>
      <w:r>
        <w:rPr>
          <w:rFonts w:ascii="Helvetica" w:hAnsi="Helvetica"/>
          <w:position w:val="1"/>
          <w:sz w:val="20"/>
          <w:u w:val="single"/>
        </w:rPr>
        <w:t xml:space="preserve">                   </w:t>
      </w:r>
      <w:r>
        <w:rPr>
          <w:rFonts w:ascii="Helvetica" w:hAnsi="Helvetica"/>
          <w:position w:val="1"/>
          <w:sz w:val="20"/>
          <w:u w:val="single"/>
        </w:rPr>
        <w:tab/>
        <w:t xml:space="preserve">                   </w:t>
      </w:r>
      <w:r>
        <w:rPr>
          <w:sz w:val="24"/>
        </w:rPr>
        <w:t xml:space="preserve">  </w:t>
      </w:r>
      <w:r w:rsidR="002401E3">
        <w:rPr>
          <w:sz w:val="24"/>
        </w:rPr>
        <w:t>(the</w:t>
      </w:r>
      <w:r w:rsidR="002401E3">
        <w:rPr>
          <w:spacing w:val="1"/>
          <w:sz w:val="24"/>
        </w:rPr>
        <w:t xml:space="preserve"> </w:t>
      </w:r>
      <w:r w:rsidR="002401E3">
        <w:rPr>
          <w:sz w:val="24"/>
        </w:rPr>
        <w:t>“</w:t>
      </w:r>
      <w:r w:rsidR="002401E3">
        <w:rPr>
          <w:sz w:val="24"/>
          <w:u w:val="single"/>
        </w:rPr>
        <w:t>User</w:t>
      </w:r>
      <w:r w:rsidR="002401E3">
        <w:rPr>
          <w:sz w:val="24"/>
        </w:rPr>
        <w:t>”)</w:t>
      </w:r>
    </w:p>
    <w:p w14:paraId="35D063F0" w14:textId="77777777" w:rsidR="006C4B8F" w:rsidRDefault="006C4B8F">
      <w:pPr>
        <w:pStyle w:val="BodyText"/>
        <w:spacing w:before="7"/>
        <w:rPr>
          <w:sz w:val="12"/>
        </w:rPr>
      </w:pPr>
    </w:p>
    <w:p w14:paraId="1696BEBD" w14:textId="77777777" w:rsidR="006C4B8F" w:rsidRDefault="002401E3">
      <w:pPr>
        <w:pStyle w:val="Heading1"/>
        <w:spacing w:before="92"/>
        <w:ind w:left="181" w:right="167" w:firstLine="0"/>
        <w:jc w:val="center"/>
        <w:rPr>
          <w:u w:val="none"/>
        </w:rPr>
      </w:pPr>
      <w:r>
        <w:t>RECITALS</w:t>
      </w:r>
    </w:p>
    <w:p w14:paraId="30201641" w14:textId="77777777" w:rsidR="006C4B8F" w:rsidRDefault="006C4B8F">
      <w:pPr>
        <w:pStyle w:val="BodyText"/>
        <w:spacing w:before="1"/>
        <w:rPr>
          <w:b/>
          <w:sz w:val="21"/>
        </w:rPr>
      </w:pPr>
    </w:p>
    <w:p w14:paraId="5A027AED" w14:textId="77777777" w:rsidR="006C4B8F" w:rsidRDefault="002401E3">
      <w:pPr>
        <w:pStyle w:val="BodyText"/>
        <w:ind w:left="117" w:right="119" w:firstLine="720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User desires to rent Cohasset Sailing Club Founders’ Hall located at</w:t>
      </w:r>
      <w:r>
        <w:rPr>
          <w:spacing w:val="-65"/>
        </w:rPr>
        <w:t xml:space="preserve"> </w:t>
      </w:r>
      <w:r>
        <w:t>19 Lighthouse Lane, Government Island, Cohasset, Massachusetts 02025 (“</w:t>
      </w:r>
      <w:r>
        <w:rPr>
          <w:u w:val="single"/>
        </w:rPr>
        <w:t>Founders’</w:t>
      </w:r>
      <w:r>
        <w:rPr>
          <w:spacing w:val="1"/>
        </w:rPr>
        <w:t xml:space="preserve"> </w:t>
      </w:r>
      <w:r>
        <w:rPr>
          <w:u w:val="single"/>
        </w:rPr>
        <w:t>Hal</w:t>
      </w:r>
      <w:r>
        <w:t>l”) from CSC on the terms and conditions set forth herein and CSC is willing to rent</w:t>
      </w:r>
      <w:r>
        <w:rPr>
          <w:spacing w:val="1"/>
        </w:rPr>
        <w:t xml:space="preserve"> </w:t>
      </w:r>
      <w:r>
        <w:t>Founders’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to User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such terms and</w:t>
      </w:r>
      <w:r>
        <w:rPr>
          <w:spacing w:val="-2"/>
        </w:rPr>
        <w:t xml:space="preserve"> </w:t>
      </w:r>
      <w:r>
        <w:t>conditions.</w:t>
      </w:r>
    </w:p>
    <w:p w14:paraId="2C32C298" w14:textId="77777777" w:rsidR="006C4B8F" w:rsidRDefault="006C4B8F">
      <w:pPr>
        <w:pStyle w:val="BodyText"/>
        <w:spacing w:before="10"/>
        <w:rPr>
          <w:sz w:val="20"/>
        </w:rPr>
      </w:pPr>
    </w:p>
    <w:p w14:paraId="32601BA9" w14:textId="77777777" w:rsidR="006C4B8F" w:rsidRDefault="002401E3">
      <w:pPr>
        <w:pStyle w:val="BodyText"/>
        <w:ind w:left="117" w:right="104" w:firstLine="720"/>
      </w:pPr>
      <w:r>
        <w:rPr>
          <w:b/>
        </w:rPr>
        <w:t>NOW THEREFORE</w:t>
      </w:r>
      <w:r>
        <w:t>, in consideration of the mutual promises contained herein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consideration,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sufficiency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t>acknowledged,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hereto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2C11DF17" w14:textId="77777777" w:rsidR="006C4B8F" w:rsidRDefault="006C4B8F">
      <w:pPr>
        <w:pStyle w:val="BodyText"/>
        <w:spacing w:before="8"/>
        <w:rPr>
          <w:sz w:val="20"/>
        </w:rPr>
      </w:pPr>
    </w:p>
    <w:p w14:paraId="44A82DC7" w14:textId="77777777" w:rsidR="006C4B8F" w:rsidRDefault="002401E3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ind w:hanging="721"/>
        <w:rPr>
          <w:u w:val="none"/>
        </w:rPr>
      </w:pPr>
      <w:r>
        <w:t>BASIC</w:t>
      </w:r>
      <w:r>
        <w:rPr>
          <w:spacing w:val="-1"/>
        </w:rPr>
        <w:t xml:space="preserve"> </w:t>
      </w:r>
      <w:r>
        <w:t>DATA</w:t>
      </w:r>
      <w:r>
        <w:rPr>
          <w:u w:val="none"/>
        </w:rPr>
        <w:t>:</w:t>
      </w:r>
    </w:p>
    <w:p w14:paraId="02F0FC85" w14:textId="77777777" w:rsidR="006C4B8F" w:rsidRDefault="006C4B8F">
      <w:pPr>
        <w:pStyle w:val="BodyText"/>
        <w:spacing w:before="1"/>
        <w:rPr>
          <w:b/>
          <w:sz w:val="21"/>
        </w:rPr>
      </w:pPr>
    </w:p>
    <w:p w14:paraId="721429E5" w14:textId="77777777" w:rsidR="006C4B8F" w:rsidRDefault="002401E3">
      <w:pPr>
        <w:pStyle w:val="ListParagraph"/>
        <w:numPr>
          <w:ilvl w:val="1"/>
          <w:numId w:val="4"/>
        </w:numPr>
        <w:tabs>
          <w:tab w:val="left" w:pos="1557"/>
          <w:tab w:val="left" w:pos="1558"/>
        </w:tabs>
        <w:ind w:hanging="721"/>
        <w:rPr>
          <w:b/>
          <w:sz w:val="24"/>
        </w:rPr>
      </w:pPr>
      <w:r>
        <w:rPr>
          <w:b/>
          <w:sz w:val="24"/>
          <w:u w:val="single"/>
        </w:rPr>
        <w:t>User</w:t>
      </w:r>
    </w:p>
    <w:p w14:paraId="0A981D26" w14:textId="77777777" w:rsidR="006C4B8F" w:rsidRDefault="006C4B8F">
      <w:pPr>
        <w:pStyle w:val="BodyText"/>
        <w:spacing w:before="8"/>
        <w:rPr>
          <w:b/>
          <w:sz w:val="20"/>
        </w:rPr>
      </w:pPr>
    </w:p>
    <w:p w14:paraId="08A2F507" w14:textId="519A019E" w:rsidR="006C4B8F" w:rsidRDefault="002401E3">
      <w:pPr>
        <w:ind w:left="1557"/>
        <w:rPr>
          <w:rFonts w:ascii="Helvetica"/>
          <w:sz w:val="20"/>
        </w:rPr>
      </w:pPr>
      <w:r>
        <w:rPr>
          <w:position w:val="-2"/>
          <w:sz w:val="24"/>
        </w:rPr>
        <w:t>Name:</w:t>
      </w:r>
    </w:p>
    <w:p w14:paraId="6E9EC630" w14:textId="0F65BFFF" w:rsidR="006C4B8F" w:rsidRDefault="001B56EA">
      <w:pPr>
        <w:pStyle w:val="BodyText"/>
        <w:spacing w:line="20" w:lineRule="exact"/>
        <w:ind w:left="2256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5ED4C0E0" wp14:editId="62DE90CC">
                <wp:extent cx="4577715" cy="10160"/>
                <wp:effectExtent l="13335" t="7620" r="9525" b="1270"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7715" cy="10160"/>
                          <a:chOff x="0" y="0"/>
                          <a:chExt cx="7209" cy="16"/>
                        </a:xfrm>
                      </wpg:grpSpPr>
                      <wps:wsp>
                        <wps:cNvPr id="28" name="docshape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209" cy="2"/>
                          </a:xfrm>
                          <a:custGeom>
                            <a:avLst/>
                            <a:gdLst>
                              <a:gd name="T0" fmla="*/ 0 w 7209"/>
                              <a:gd name="T1" fmla="*/ 1335 w 7209"/>
                              <a:gd name="T2" fmla="*/ 1335 w 7209"/>
                              <a:gd name="T3" fmla="*/ 7208 w 7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9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  <a:moveTo>
                                  <a:pt x="1335" y="0"/>
                                </a:moveTo>
                                <a:lnTo>
                                  <a:pt x="72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6DE36" id="docshapegroup1" o:spid="_x0000_s1026" style="width:360.45pt;height:.8pt;mso-position-horizontal-relative:char;mso-position-vertical-relative:line" coordsize="72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">
                <v:shape id="docshape2" o:spid="_x0000_s1027" style="position:absolute;top:7;width:7209;height:2;visibility:visible;mso-wrap-style:square;v-text-anchor:top" coordsize="7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" path="m,l1335,t,l7208,e" filled="f" strokeweight=".26669mm">
                  <v:path arrowok="t" o:connecttype="custom" o:connectlocs="0,0;1335,0;1335,0;7208,0" o:connectangles="0,0,0,0"/>
                </v:shape>
                <w10:anchorlock/>
              </v:group>
            </w:pict>
          </mc:Fallback>
        </mc:AlternateContent>
      </w:r>
    </w:p>
    <w:p w14:paraId="5C260590" w14:textId="77777777" w:rsidR="006C4B8F" w:rsidRDefault="006C4B8F">
      <w:pPr>
        <w:pStyle w:val="BodyText"/>
        <w:spacing w:before="11"/>
        <w:rPr>
          <w:rFonts w:ascii="Helvetica"/>
          <w:sz w:val="13"/>
        </w:rPr>
      </w:pPr>
    </w:p>
    <w:p w14:paraId="39B05555" w14:textId="0E410EBA" w:rsidR="006C4B8F" w:rsidRDefault="001B56EA">
      <w:pPr>
        <w:spacing w:before="94"/>
        <w:ind w:left="1557"/>
        <w:rPr>
          <w:rFonts w:ascii="Helvetic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60BE9BD" wp14:editId="30B797A3">
                <wp:simplePos x="0" y="0"/>
                <wp:positionH relativeFrom="page">
                  <wp:posOffset>2428875</wp:posOffset>
                </wp:positionH>
                <wp:positionV relativeFrom="paragraph">
                  <wp:posOffset>226695</wp:posOffset>
                </wp:positionV>
                <wp:extent cx="4407535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E7DC0" id="Line 2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25pt,17.85pt" to="538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tTFAIAACo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" strokeweight=".26669mm">
                <w10:wrap anchorx="page"/>
              </v:line>
            </w:pict>
          </mc:Fallback>
        </mc:AlternateContent>
      </w:r>
      <w:r w:rsidR="002401E3">
        <w:rPr>
          <w:position w:val="-2"/>
          <w:sz w:val="24"/>
        </w:rPr>
        <w:t>Address:</w:t>
      </w:r>
    </w:p>
    <w:p w14:paraId="3CC6668F" w14:textId="77777777" w:rsidR="006C4B8F" w:rsidRDefault="006C4B8F">
      <w:pPr>
        <w:pStyle w:val="BodyText"/>
        <w:spacing w:before="5"/>
        <w:rPr>
          <w:rFonts w:ascii="Helvetica"/>
          <w:sz w:val="15"/>
        </w:rPr>
      </w:pPr>
    </w:p>
    <w:p w14:paraId="22595D22" w14:textId="77777777" w:rsidR="006C4B8F" w:rsidRDefault="002401E3">
      <w:pPr>
        <w:pStyle w:val="BodyText"/>
        <w:tabs>
          <w:tab w:val="left" w:pos="4788"/>
          <w:tab w:val="left" w:pos="6295"/>
        </w:tabs>
        <w:spacing w:before="93"/>
        <w:ind w:right="167"/>
        <w:jc w:val="center"/>
      </w:pPr>
      <w:r>
        <w:t>Cohasset</w:t>
      </w:r>
      <w:r>
        <w:rPr>
          <w:spacing w:val="-3"/>
        </w:rPr>
        <w:t xml:space="preserve"> </w:t>
      </w:r>
      <w:r>
        <w:t>Sailing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56AB61" w14:textId="77777777" w:rsidR="006C4B8F" w:rsidRDefault="006C4B8F">
      <w:pPr>
        <w:pStyle w:val="BodyText"/>
        <w:spacing w:before="11"/>
        <w:rPr>
          <w:sz w:val="15"/>
        </w:rPr>
      </w:pPr>
    </w:p>
    <w:p w14:paraId="6CF993C2" w14:textId="4A6BE064" w:rsidR="006C4B8F" w:rsidRDefault="002401E3">
      <w:pPr>
        <w:spacing w:before="92"/>
        <w:ind w:left="1557"/>
        <w:rPr>
          <w:rFonts w:ascii="Helvetica"/>
          <w:sz w:val="20"/>
        </w:rPr>
      </w:pPr>
      <w:r>
        <w:rPr>
          <w:spacing w:val="-1"/>
          <w:sz w:val="24"/>
        </w:rPr>
        <w:t xml:space="preserve">Contact </w:t>
      </w:r>
      <w:r>
        <w:rPr>
          <w:sz w:val="24"/>
        </w:rPr>
        <w:t>Person:</w:t>
      </w:r>
      <w:r>
        <w:rPr>
          <w:spacing w:val="-40"/>
          <w:sz w:val="24"/>
        </w:rPr>
        <w:t xml:space="preserve"> </w:t>
      </w:r>
    </w:p>
    <w:p w14:paraId="3DA66C6B" w14:textId="7ABF6B33" w:rsidR="006C4B8F" w:rsidRDefault="001B56EA">
      <w:pPr>
        <w:pStyle w:val="BodyText"/>
        <w:spacing w:line="20" w:lineRule="exact"/>
        <w:ind w:left="3336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1671F362" wp14:editId="623DDFCB">
                <wp:extent cx="3815080" cy="10160"/>
                <wp:effectExtent l="13335" t="6350" r="10160" b="2540"/>
                <wp:docPr id="2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080" cy="10160"/>
                          <a:chOff x="0" y="0"/>
                          <a:chExt cx="6008" cy="16"/>
                        </a:xfrm>
                      </wpg:grpSpPr>
                      <wps:wsp>
                        <wps:cNvPr id="25" name="docshape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6008" cy="2"/>
                          </a:xfrm>
                          <a:custGeom>
                            <a:avLst/>
                            <a:gdLst>
                              <a:gd name="T0" fmla="*/ 0 w 6008"/>
                              <a:gd name="T1" fmla="*/ 5604 w 6008"/>
                              <a:gd name="T2" fmla="*/ 5607 w 6008"/>
                              <a:gd name="T3" fmla="*/ 6007 w 6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8">
                                <a:moveTo>
                                  <a:pt x="0" y="0"/>
                                </a:moveTo>
                                <a:lnTo>
                                  <a:pt x="5604" y="0"/>
                                </a:lnTo>
                                <a:moveTo>
                                  <a:pt x="5607" y="0"/>
                                </a:moveTo>
                                <a:lnTo>
                                  <a:pt x="60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8D456" id="docshapegroup3" o:spid="_x0000_s1026" style="width:300.4pt;height:.8pt;mso-position-horizontal-relative:char;mso-position-vertical-relative:line" coordsize="60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">
                <v:shape id="docshape4" o:spid="_x0000_s1027" style="position:absolute;top:7;width:6008;height:2;visibility:visible;mso-wrap-style:square;v-text-anchor:top" coordsize="6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" path="m,l5604,t3,l6007,e" filled="f" strokeweight=".26669mm">
                  <v:path arrowok="t" o:connecttype="custom" o:connectlocs="0,0;5604,0;5607,0;6007,0" o:connectangles="0,0,0,0"/>
                </v:shape>
                <w10:anchorlock/>
              </v:group>
            </w:pict>
          </mc:Fallback>
        </mc:AlternateContent>
      </w:r>
    </w:p>
    <w:p w14:paraId="349A10ED" w14:textId="77777777" w:rsidR="006C4B8F" w:rsidRDefault="006C4B8F">
      <w:pPr>
        <w:pStyle w:val="BodyText"/>
        <w:spacing w:before="11"/>
        <w:rPr>
          <w:rFonts w:ascii="Helvetica"/>
          <w:sz w:val="13"/>
        </w:rPr>
      </w:pPr>
    </w:p>
    <w:p w14:paraId="15881597" w14:textId="0DA9A620" w:rsidR="006C4B8F" w:rsidRDefault="002401E3">
      <w:pPr>
        <w:spacing w:before="92"/>
        <w:ind w:left="1557"/>
        <w:rPr>
          <w:rFonts w:ascii="Helvetica"/>
          <w:sz w:val="20"/>
        </w:rPr>
      </w:pPr>
      <w:r>
        <w:rPr>
          <w:spacing w:val="-1"/>
          <w:sz w:val="24"/>
        </w:rPr>
        <w:t xml:space="preserve">Contact </w:t>
      </w:r>
      <w:r>
        <w:rPr>
          <w:sz w:val="24"/>
        </w:rPr>
        <w:t>Phone:</w:t>
      </w:r>
      <w:r>
        <w:rPr>
          <w:spacing w:val="-18"/>
          <w:sz w:val="24"/>
        </w:rPr>
        <w:t xml:space="preserve"> </w:t>
      </w:r>
    </w:p>
    <w:p w14:paraId="20B0EBE4" w14:textId="08AD0EB2" w:rsidR="006C4B8F" w:rsidRDefault="001B56EA">
      <w:pPr>
        <w:pStyle w:val="BodyText"/>
        <w:spacing w:line="20" w:lineRule="exact"/>
        <w:ind w:left="3278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1268495F" wp14:editId="61C61F56">
                <wp:extent cx="1950085" cy="10160"/>
                <wp:effectExtent l="5080" t="3175" r="6985" b="5715"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0160"/>
                          <a:chOff x="0" y="0"/>
                          <a:chExt cx="3071" cy="16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0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D7102" id="docshapegroup5" o:spid="_x0000_s1026" style="width:153.55pt;height:.8pt;mso-position-horizontal-relative:char;mso-position-vertical-relative:line" coordsize="30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">
                <v:line id="Line 23" o:spid="_x0000_s1027" style="position:absolute;visibility:visible;mso-wrap-style:square" from="0,8" to="30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Gt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DUFqGt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3E565FD9" w14:textId="77777777" w:rsidR="006C4B8F" w:rsidRDefault="006C4B8F">
      <w:pPr>
        <w:pStyle w:val="BodyText"/>
        <w:spacing w:before="11"/>
        <w:rPr>
          <w:rFonts w:ascii="Helvetica"/>
          <w:sz w:val="13"/>
        </w:rPr>
      </w:pPr>
    </w:p>
    <w:p w14:paraId="12A7CF64" w14:textId="4056D8A4" w:rsidR="006C4B8F" w:rsidRDefault="002401E3">
      <w:pPr>
        <w:spacing w:before="89"/>
        <w:ind w:left="1557"/>
        <w:rPr>
          <w:rFonts w:ascii="Helvetica"/>
          <w:sz w:val="20"/>
        </w:rPr>
      </w:pPr>
      <w:r>
        <w:rPr>
          <w:position w:val="-2"/>
          <w:sz w:val="24"/>
        </w:rPr>
        <w:t>Contact</w:t>
      </w:r>
      <w:r>
        <w:rPr>
          <w:spacing w:val="-3"/>
          <w:position w:val="-2"/>
          <w:sz w:val="24"/>
        </w:rPr>
        <w:t xml:space="preserve"> </w:t>
      </w:r>
      <w:r>
        <w:rPr>
          <w:position w:val="-2"/>
          <w:sz w:val="24"/>
        </w:rPr>
        <w:t>Email:</w:t>
      </w:r>
      <w:r>
        <w:rPr>
          <w:spacing w:val="-14"/>
          <w:position w:val="-2"/>
          <w:sz w:val="24"/>
        </w:rPr>
        <w:t xml:space="preserve"> </w:t>
      </w:r>
    </w:p>
    <w:p w14:paraId="4ACBF4B6" w14:textId="2D75F876" w:rsidR="006C4B8F" w:rsidRDefault="001B56EA">
      <w:pPr>
        <w:pStyle w:val="BodyText"/>
        <w:spacing w:line="20" w:lineRule="exact"/>
        <w:ind w:left="3184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5C755CFE" wp14:editId="53B3A2B6">
                <wp:extent cx="1949450" cy="10160"/>
                <wp:effectExtent l="12065" t="6350" r="10160" b="2540"/>
                <wp:docPr id="2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160"/>
                          <a:chOff x="0" y="0"/>
                          <a:chExt cx="3070" cy="16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0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B1EE5" id="docshapegroup6" o:spid="_x0000_s1026" style="width:153.5pt;height:.8pt;mso-position-horizontal-relative:char;mso-position-vertical-relative:line" coordsize="30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">
                <v:line id="Line 21" o:spid="_x0000_s1027" style="position:absolute;visibility:visible;mso-wrap-style:square" from="0,8" to="3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0D77CB9A" w14:textId="77777777" w:rsidR="006C4B8F" w:rsidRDefault="006C4B8F">
      <w:pPr>
        <w:pStyle w:val="BodyText"/>
        <w:spacing w:before="3"/>
        <w:rPr>
          <w:rFonts w:ascii="Helvetica"/>
          <w:sz w:val="14"/>
        </w:rPr>
      </w:pPr>
    </w:p>
    <w:p w14:paraId="47CA927C" w14:textId="77777777" w:rsidR="006C4B8F" w:rsidRDefault="006C4B8F">
      <w:pPr>
        <w:rPr>
          <w:rFonts w:ascii="Helvetica"/>
          <w:sz w:val="14"/>
        </w:rPr>
        <w:sectPr w:rsidR="006C4B8F" w:rsidSect="00F10029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41627A16" w14:textId="77777777" w:rsidR="006C4B8F" w:rsidRDefault="002401E3">
      <w:pPr>
        <w:pStyle w:val="ListParagraph"/>
        <w:numPr>
          <w:ilvl w:val="1"/>
          <w:numId w:val="4"/>
        </w:numPr>
        <w:tabs>
          <w:tab w:val="left" w:pos="1557"/>
          <w:tab w:val="left" w:pos="1558"/>
        </w:tabs>
        <w:spacing w:before="92"/>
        <w:ind w:hanging="721"/>
        <w:rPr>
          <w:sz w:val="24"/>
        </w:rPr>
      </w:pPr>
      <w:r>
        <w:rPr>
          <w:b/>
          <w:sz w:val="24"/>
          <w:u w:val="single"/>
        </w:rPr>
        <w:t>Event</w:t>
      </w:r>
    </w:p>
    <w:p w14:paraId="79F26C10" w14:textId="77777777" w:rsidR="006C4B8F" w:rsidRDefault="006C4B8F">
      <w:pPr>
        <w:pStyle w:val="BodyText"/>
        <w:spacing w:before="1"/>
        <w:rPr>
          <w:b/>
          <w:sz w:val="21"/>
        </w:rPr>
      </w:pPr>
    </w:p>
    <w:p w14:paraId="6428AC5A" w14:textId="13AF95ED" w:rsidR="006C4B8F" w:rsidRDefault="001B56EA">
      <w:pPr>
        <w:pStyle w:val="BodyText"/>
        <w:ind w:right="11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1317098" wp14:editId="6BC22FC5">
                <wp:simplePos x="0" y="0"/>
                <wp:positionH relativeFrom="page">
                  <wp:posOffset>2191385</wp:posOffset>
                </wp:positionH>
                <wp:positionV relativeFrom="paragraph">
                  <wp:posOffset>168275</wp:posOffset>
                </wp:positionV>
                <wp:extent cx="2795905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06FD" id="Line 1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55pt,13.25pt" to="39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frEwIAACo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" strokeweight=".26669mm">
                <w10:wrap anchorx="page"/>
              </v:line>
            </w:pict>
          </mc:Fallback>
        </mc:AlternateContent>
      </w:r>
      <w:r w:rsidR="002401E3">
        <w:t>Date:</w:t>
      </w:r>
    </w:p>
    <w:p w14:paraId="0768F35B" w14:textId="77777777" w:rsidR="006C4B8F" w:rsidRDefault="002401E3">
      <w:r>
        <w:br w:type="column"/>
      </w:r>
    </w:p>
    <w:p w14:paraId="604CAACC" w14:textId="77777777" w:rsidR="006C4B8F" w:rsidRDefault="006C4B8F">
      <w:pPr>
        <w:pStyle w:val="BodyText"/>
        <w:spacing w:before="6"/>
        <w:rPr>
          <w:sz w:val="30"/>
        </w:rPr>
      </w:pPr>
    </w:p>
    <w:p w14:paraId="78412B8C" w14:textId="7CD37ACC" w:rsidR="006C4B8F" w:rsidRDefault="006C4B8F">
      <w:pPr>
        <w:ind w:left="837"/>
        <w:rPr>
          <w:rFonts w:ascii="Helvetica"/>
          <w:sz w:val="20"/>
        </w:rPr>
      </w:pPr>
    </w:p>
    <w:p w14:paraId="77309916" w14:textId="77777777" w:rsidR="006C4B8F" w:rsidRDefault="002401E3">
      <w:pPr>
        <w:rPr>
          <w:rFonts w:ascii="Helvetica"/>
          <w:sz w:val="26"/>
        </w:rPr>
      </w:pPr>
      <w:r>
        <w:br w:type="column"/>
      </w:r>
    </w:p>
    <w:p w14:paraId="1E6DCB51" w14:textId="77777777" w:rsidR="006C4B8F" w:rsidRDefault="006C4B8F">
      <w:pPr>
        <w:pStyle w:val="BodyText"/>
        <w:spacing w:before="11"/>
        <w:rPr>
          <w:rFonts w:ascii="Helvetica"/>
          <w:sz w:val="25"/>
        </w:rPr>
      </w:pPr>
    </w:p>
    <w:p w14:paraId="751DB2AC" w14:textId="77777777" w:rsidR="006C4B8F" w:rsidRDefault="002401E3">
      <w:pPr>
        <w:pStyle w:val="BodyText"/>
        <w:ind w:left="837"/>
      </w:pPr>
      <w:r>
        <w:t>(“Event</w:t>
      </w:r>
      <w:r>
        <w:rPr>
          <w:spacing w:val="-2"/>
        </w:rPr>
        <w:t xml:space="preserve"> </w:t>
      </w:r>
      <w:r>
        <w:t>Date”)</w:t>
      </w:r>
    </w:p>
    <w:p w14:paraId="0F5C5EEF" w14:textId="38428B73" w:rsidR="006C4B8F" w:rsidRDefault="001B56EA">
      <w:pPr>
        <w:pStyle w:val="BodyText"/>
        <w:spacing w:line="20" w:lineRule="exact"/>
        <w:ind w:left="9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FC496F" wp14:editId="219DA7FE">
                <wp:extent cx="753110" cy="3175"/>
                <wp:effectExtent l="1905" t="1905" r="0" b="4445"/>
                <wp:docPr id="1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3175"/>
                          <a:chOff x="0" y="0"/>
                          <a:chExt cx="1186" cy="5"/>
                        </a:xfrm>
                      </wpg:grpSpPr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5ADC6" id="docshapegroup7" o:spid="_x0000_s1026" style="width:59.3pt;height:.25pt;mso-position-horizontal-relative:char;mso-position-vertical-relative:line" coordsize="11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">
                <v:rect id="docshape8" o:spid="_x0000_s1027" style="position:absolute;width:118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5B2A068" w14:textId="77777777" w:rsidR="006C4B8F" w:rsidRDefault="006C4B8F">
      <w:pPr>
        <w:spacing w:line="20" w:lineRule="exact"/>
        <w:rPr>
          <w:sz w:val="2"/>
        </w:rPr>
        <w:sectPr w:rsidR="006C4B8F" w:rsidSect="00F10029">
          <w:type w:val="continuous"/>
          <w:pgSz w:w="12240" w:h="15840"/>
          <w:pgMar w:top="1360" w:right="1340" w:bottom="280" w:left="1320" w:header="720" w:footer="720" w:gutter="0"/>
          <w:cols w:num="3" w:space="720" w:equalWidth="0">
            <w:col w:w="2252" w:space="724"/>
            <w:col w:w="1879" w:space="842"/>
            <w:col w:w="3883"/>
          </w:cols>
        </w:sectPr>
      </w:pPr>
    </w:p>
    <w:p w14:paraId="10C0AEB8" w14:textId="77777777" w:rsidR="006C4B8F" w:rsidRDefault="006C4B8F">
      <w:pPr>
        <w:pStyle w:val="BodyText"/>
        <w:spacing w:before="3"/>
        <w:rPr>
          <w:sz w:val="14"/>
        </w:rPr>
      </w:pPr>
    </w:p>
    <w:p w14:paraId="4AFB82C3" w14:textId="77777777" w:rsidR="006C4B8F" w:rsidRDefault="006C4B8F">
      <w:pPr>
        <w:rPr>
          <w:sz w:val="14"/>
        </w:rPr>
        <w:sectPr w:rsidR="006C4B8F" w:rsidSect="00F10029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2DD45C57" w14:textId="77777777" w:rsidR="006C4B8F" w:rsidRDefault="002401E3">
      <w:pPr>
        <w:pStyle w:val="BodyText"/>
        <w:spacing w:before="92"/>
        <w:jc w:val="right"/>
      </w:pPr>
      <w:r>
        <w:t>Time:</w:t>
      </w:r>
    </w:p>
    <w:p w14:paraId="46E745DB" w14:textId="7334CA3D" w:rsidR="006C4B8F" w:rsidRDefault="002401E3">
      <w:pPr>
        <w:spacing w:before="98"/>
        <w:ind w:left="337"/>
        <w:rPr>
          <w:rFonts w:ascii="Helvetica"/>
          <w:sz w:val="20"/>
        </w:rPr>
      </w:pPr>
      <w:r>
        <w:br w:type="column"/>
      </w:r>
    </w:p>
    <w:p w14:paraId="316FAAA4" w14:textId="4F798DF2" w:rsidR="006C4B8F" w:rsidRDefault="002401E3" w:rsidP="00513D59">
      <w:pPr>
        <w:pStyle w:val="BodyText"/>
        <w:spacing w:before="92"/>
      </w:pPr>
      <w:r>
        <w:br w:type="column"/>
      </w:r>
      <w:r w:rsidR="00513D59">
        <w:t xml:space="preserve">     </w:t>
      </w:r>
      <w:r>
        <w:t>(“Event</w:t>
      </w:r>
      <w:r>
        <w:rPr>
          <w:spacing w:val="-3"/>
        </w:rPr>
        <w:t xml:space="preserve"> </w:t>
      </w:r>
      <w:r>
        <w:t>Time”)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4-hour</w:t>
      </w:r>
      <w:r>
        <w:rPr>
          <w:spacing w:val="-2"/>
        </w:rPr>
        <w:t xml:space="preserve"> </w:t>
      </w:r>
      <w:r>
        <w:t>function;</w:t>
      </w:r>
      <w:r>
        <w:rPr>
          <w:spacing w:val="-3"/>
        </w:rPr>
        <w:t xml:space="preserve"> </w:t>
      </w:r>
      <w:r>
        <w:t>2-hour</w:t>
      </w:r>
      <w:r>
        <w:rPr>
          <w:spacing w:val="-2"/>
        </w:rPr>
        <w:t xml:space="preserve"> </w:t>
      </w:r>
      <w:r>
        <w:t>total</w:t>
      </w:r>
    </w:p>
    <w:p w14:paraId="23F22561" w14:textId="0B6BED78" w:rsidR="006C4B8F" w:rsidRDefault="001B56EA">
      <w:pPr>
        <w:pStyle w:val="BodyText"/>
        <w:spacing w:line="20" w:lineRule="exact"/>
        <w:ind w:left="4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62C584" wp14:editId="076A131D">
                <wp:extent cx="771525" cy="3175"/>
                <wp:effectExtent l="1905" t="0" r="0" b="6350"/>
                <wp:docPr id="1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3175"/>
                          <a:chOff x="0" y="0"/>
                          <a:chExt cx="1215" cy="5"/>
                        </a:xfrm>
                      </wpg:grpSpPr>
                      <wps:wsp>
                        <wps:cNvPr id="1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4AE69" id="docshapegroup9" o:spid="_x0000_s1026" style="width:60.75pt;height:.25pt;mso-position-horizontal-relative:char;mso-position-vertical-relative:line" coordsize="12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">
                <v:rect id="docshape10" o:spid="_x0000_s1027" style="position:absolute;width:121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B90BEE0" w14:textId="77777777" w:rsidR="006C4B8F" w:rsidRDefault="006C4B8F">
      <w:pPr>
        <w:spacing w:line="20" w:lineRule="exact"/>
        <w:rPr>
          <w:sz w:val="2"/>
        </w:rPr>
        <w:sectPr w:rsidR="006C4B8F" w:rsidSect="00F10029">
          <w:type w:val="continuous"/>
          <w:pgSz w:w="12240" w:h="15840"/>
          <w:pgMar w:top="1360" w:right="1340" w:bottom="280" w:left="1320" w:header="720" w:footer="720" w:gutter="0"/>
          <w:cols w:num="3" w:space="720" w:equalWidth="0">
            <w:col w:w="2158" w:space="40"/>
            <w:col w:w="1193" w:space="39"/>
            <w:col w:w="6150"/>
          </w:cols>
        </w:sectPr>
      </w:pPr>
    </w:p>
    <w:p w14:paraId="1AF7598A" w14:textId="60430932" w:rsidR="006C4B8F" w:rsidRDefault="001B56EA">
      <w:pPr>
        <w:pStyle w:val="BodyText"/>
        <w:spacing w:line="254" w:lineRule="exact"/>
        <w:ind w:left="15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1407D17" wp14:editId="1EEC09DC">
                <wp:simplePos x="0" y="0"/>
                <wp:positionH relativeFrom="page">
                  <wp:posOffset>2208530</wp:posOffset>
                </wp:positionH>
                <wp:positionV relativeFrom="paragraph">
                  <wp:posOffset>-19050</wp:posOffset>
                </wp:positionV>
                <wp:extent cx="101727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872D" id="Line 1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9pt,-1.5pt" to="25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oe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" strokeweight=".26669mm">
                <w10:wrap anchorx="page"/>
              </v:line>
            </w:pict>
          </mc:Fallback>
        </mc:AlternateContent>
      </w:r>
      <w:r w:rsidR="002401E3">
        <w:t>set-up</w:t>
      </w:r>
      <w:r w:rsidR="002401E3">
        <w:rPr>
          <w:spacing w:val="-2"/>
        </w:rPr>
        <w:t xml:space="preserve"> </w:t>
      </w:r>
      <w:r w:rsidR="002401E3">
        <w:t>and</w:t>
      </w:r>
      <w:r w:rsidR="002401E3">
        <w:rPr>
          <w:spacing w:val="-2"/>
        </w:rPr>
        <w:t xml:space="preserve"> </w:t>
      </w:r>
      <w:r w:rsidR="002401E3">
        <w:t>cleanup)</w:t>
      </w:r>
    </w:p>
    <w:p w14:paraId="1E32C586" w14:textId="77777777" w:rsidR="006C4B8F" w:rsidRDefault="006C4B8F">
      <w:pPr>
        <w:pStyle w:val="BodyText"/>
        <w:spacing w:before="11"/>
        <w:rPr>
          <w:sz w:val="15"/>
        </w:rPr>
      </w:pPr>
    </w:p>
    <w:p w14:paraId="1CD0569C" w14:textId="77777777" w:rsidR="006C4B8F" w:rsidRDefault="006C4B8F">
      <w:pPr>
        <w:rPr>
          <w:sz w:val="15"/>
        </w:rPr>
        <w:sectPr w:rsidR="006C4B8F" w:rsidSect="00F10029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7F976999" w14:textId="77777777" w:rsidR="006C4B8F" w:rsidRDefault="002401E3">
      <w:pPr>
        <w:pStyle w:val="BodyText"/>
        <w:spacing w:before="92"/>
        <w:ind w:left="1557"/>
      </w:pPr>
      <w:r>
        <w:t>Start</w:t>
      </w:r>
      <w:r>
        <w:rPr>
          <w:spacing w:val="-15"/>
        </w:rPr>
        <w:t xml:space="preserve"> </w:t>
      </w:r>
      <w:r>
        <w:t>Time:</w:t>
      </w:r>
    </w:p>
    <w:p w14:paraId="6EBB04FF" w14:textId="5D00674A" w:rsidR="006C4B8F" w:rsidRDefault="002401E3">
      <w:pPr>
        <w:spacing w:before="103"/>
        <w:ind w:left="251"/>
        <w:rPr>
          <w:rFonts w:ascii="Helvetica"/>
          <w:sz w:val="20"/>
        </w:rPr>
      </w:pPr>
      <w:r>
        <w:br w:type="column"/>
      </w:r>
    </w:p>
    <w:p w14:paraId="17BB9291" w14:textId="77777777" w:rsidR="006C4B8F" w:rsidRDefault="002401E3">
      <w:pPr>
        <w:pStyle w:val="BodyText"/>
        <w:spacing w:before="92"/>
        <w:ind w:left="414"/>
      </w:pPr>
      <w:r>
        <w:br w:type="column"/>
      </w:r>
      <w:r>
        <w:rPr>
          <w:spacing w:val="-1"/>
        </w:rPr>
        <w:t>End</w:t>
      </w:r>
      <w:r>
        <w:rPr>
          <w:spacing w:val="-11"/>
        </w:rPr>
        <w:t xml:space="preserve"> </w:t>
      </w:r>
      <w:r>
        <w:rPr>
          <w:spacing w:val="-1"/>
        </w:rPr>
        <w:t>Time:</w:t>
      </w:r>
    </w:p>
    <w:p w14:paraId="11F275C2" w14:textId="598810B4" w:rsidR="006C4B8F" w:rsidRDefault="002401E3">
      <w:pPr>
        <w:spacing w:before="103"/>
        <w:ind w:left="362"/>
        <w:rPr>
          <w:rFonts w:ascii="Helvetica"/>
          <w:sz w:val="20"/>
        </w:rPr>
      </w:pPr>
      <w:r>
        <w:br w:type="column"/>
      </w:r>
    </w:p>
    <w:p w14:paraId="1D9C45FB" w14:textId="77777777" w:rsidR="006C4B8F" w:rsidRDefault="002401E3">
      <w:pPr>
        <w:pStyle w:val="BodyText"/>
        <w:spacing w:before="92"/>
        <w:ind w:left="348"/>
      </w:pPr>
      <w:r>
        <w:br w:type="column"/>
        <w:t>(Rental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must</w:t>
      </w:r>
    </w:p>
    <w:p w14:paraId="0F3571FF" w14:textId="77777777" w:rsidR="006C4B8F" w:rsidRDefault="006C4B8F">
      <w:pPr>
        <w:sectPr w:rsidR="006C4B8F" w:rsidSect="00F10029">
          <w:type w:val="continuous"/>
          <w:pgSz w:w="12240" w:h="15840"/>
          <w:pgMar w:top="1360" w:right="1340" w:bottom="280" w:left="1320" w:header="720" w:footer="720" w:gutter="0"/>
          <w:cols w:num="5" w:space="720" w:equalWidth="0">
            <w:col w:w="2732" w:space="40"/>
            <w:col w:w="1106" w:space="39"/>
            <w:col w:w="1509" w:space="40"/>
            <w:col w:w="1106" w:space="40"/>
            <w:col w:w="2968"/>
          </w:cols>
        </w:sectPr>
      </w:pPr>
    </w:p>
    <w:p w14:paraId="106305E0" w14:textId="49BFD27B" w:rsidR="006C4B8F" w:rsidRDefault="001B56EA">
      <w:pPr>
        <w:tabs>
          <w:tab w:val="left" w:pos="5492"/>
        </w:tabs>
        <w:spacing w:line="20" w:lineRule="exact"/>
        <w:ind w:left="27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BAAD49" wp14:editId="522DFFEC">
                <wp:extent cx="847725" cy="10160"/>
                <wp:effectExtent l="5080" t="0" r="4445" b="8890"/>
                <wp:docPr id="1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0160"/>
                          <a:chOff x="0" y="0"/>
                          <a:chExt cx="1335" cy="16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AB532" id="docshapegroup11" o:spid="_x0000_s1026" style="width:66.75pt;height:.8pt;mso-position-horizontal-relative:char;mso-position-vertical-relative:line" coordsize="1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">
                <v:line id="Line 13" o:spid="_x0000_s1027" style="position:absolute;visibility:visible;mso-wrap-style:square" from="0,8" to="13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<w10:anchorlock/>
              </v:group>
            </w:pict>
          </mc:Fallback>
        </mc:AlternateContent>
      </w:r>
      <w:r w:rsidR="002401E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097E90B" wp14:editId="1FEE2A6C">
                <wp:extent cx="932180" cy="10160"/>
                <wp:effectExtent l="10795" t="0" r="9525" b="8890"/>
                <wp:docPr id="1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10160"/>
                          <a:chOff x="0" y="0"/>
                          <a:chExt cx="1468" cy="16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4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278E3" id="docshapegroup12" o:spid="_x0000_s1026" style="width:73.4pt;height:.8pt;mso-position-horizontal-relative:char;mso-position-vertical-relative:line" coordsize="14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">
                <v:line id="Line 11" o:spid="_x0000_s1027" style="position:absolute;visibility:visible;mso-wrap-style:square" from="0,8" to="14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41E52BBB" w14:textId="2B6E45A4" w:rsidR="006C4B8F" w:rsidRDefault="001B56EA">
      <w:pPr>
        <w:spacing w:line="480" w:lineRule="auto"/>
        <w:ind w:left="1557" w:right="4845"/>
        <w:rPr>
          <w:rFonts w:ascii="Helvetic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4BA456C4" wp14:editId="1585071B">
                <wp:simplePos x="0" y="0"/>
                <wp:positionH relativeFrom="page">
                  <wp:posOffset>2852420</wp:posOffset>
                </wp:positionH>
                <wp:positionV relativeFrom="paragraph">
                  <wp:posOffset>518795</wp:posOffset>
                </wp:positionV>
                <wp:extent cx="389763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B9DB" id="Line 9" o:spid="_x0000_s1026" style="position:absolute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6pt,40.85pt" to="531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QR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" strokeweight=".26669mm">
                <w10:wrap anchorx="page"/>
              </v:line>
            </w:pict>
          </mc:Fallback>
        </mc:AlternateContent>
      </w:r>
      <w:r w:rsidR="002401E3">
        <w:rPr>
          <w:sz w:val="24"/>
        </w:rPr>
        <w:t>be vacated by 11:00 PM)</w:t>
      </w:r>
      <w:r w:rsidR="002401E3">
        <w:rPr>
          <w:spacing w:val="1"/>
          <w:sz w:val="24"/>
        </w:rPr>
        <w:t xml:space="preserve"> </w:t>
      </w:r>
      <w:r w:rsidR="002401E3">
        <w:rPr>
          <w:spacing w:val="-1"/>
          <w:sz w:val="24"/>
        </w:rPr>
        <w:t>Type</w:t>
      </w:r>
      <w:r w:rsidR="002401E3">
        <w:rPr>
          <w:sz w:val="24"/>
        </w:rPr>
        <w:t xml:space="preserve"> </w:t>
      </w:r>
      <w:r w:rsidR="002401E3">
        <w:rPr>
          <w:spacing w:val="-1"/>
          <w:sz w:val="24"/>
        </w:rPr>
        <w:t>of Event:</w:t>
      </w:r>
      <w:r w:rsidR="002401E3">
        <w:rPr>
          <w:spacing w:val="-22"/>
          <w:sz w:val="24"/>
        </w:rPr>
        <w:t xml:space="preserve"> </w:t>
      </w:r>
    </w:p>
    <w:p w14:paraId="0FCB781B" w14:textId="77777777" w:rsidR="006C4B8F" w:rsidRDefault="006C4B8F">
      <w:pPr>
        <w:spacing w:line="480" w:lineRule="auto"/>
        <w:rPr>
          <w:rFonts w:ascii="Helvetica"/>
          <w:sz w:val="20"/>
        </w:rPr>
        <w:sectPr w:rsidR="006C4B8F" w:rsidSect="00F10029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0BCB6F1D" w14:textId="67A705BB" w:rsidR="006C4B8F" w:rsidRDefault="002401E3">
      <w:pPr>
        <w:pStyle w:val="BodyText"/>
        <w:spacing w:before="73" w:line="275" w:lineRule="exact"/>
        <w:ind w:left="1557"/>
      </w:pPr>
      <w:r>
        <w:t>(PLEASE</w:t>
      </w:r>
      <w:r>
        <w:rPr>
          <w:spacing w:val="-3"/>
        </w:rPr>
        <w:t xml:space="preserve"> </w:t>
      </w:r>
      <w:r>
        <w:t>NOTE:</w:t>
      </w:r>
      <w:r>
        <w:rPr>
          <w:spacing w:val="-3"/>
        </w:rPr>
        <w:t xml:space="preserve"> </w:t>
      </w:r>
      <w:r w:rsidRPr="00FA21B9">
        <w:t>LOBSTER</w:t>
      </w:r>
      <w:r w:rsidRPr="00FA21B9">
        <w:rPr>
          <w:spacing w:val="-4"/>
        </w:rPr>
        <w:t xml:space="preserve"> </w:t>
      </w:r>
      <w:r w:rsidRPr="00FA21B9">
        <w:t>AND</w:t>
      </w:r>
      <w:r w:rsidRPr="00FA21B9">
        <w:rPr>
          <w:spacing w:val="-2"/>
        </w:rPr>
        <w:t xml:space="preserve"> </w:t>
      </w:r>
      <w:r w:rsidRPr="00FA21B9">
        <w:t>CLAMBAKES</w:t>
      </w:r>
      <w:r w:rsidRPr="00FA21B9">
        <w:rPr>
          <w:spacing w:val="-4"/>
        </w:rPr>
        <w:t xml:space="preserve"> </w:t>
      </w:r>
      <w:r w:rsidR="004D03B0" w:rsidRPr="00FA21B9">
        <w:rPr>
          <w:spacing w:val="-4"/>
        </w:rPr>
        <w:t>and HIGH SCHOOL GRADUATION PARTIES</w:t>
      </w:r>
      <w:r w:rsidR="004D03B0"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ALLOWED)</w:t>
      </w:r>
    </w:p>
    <w:p w14:paraId="0D93C78E" w14:textId="77777777" w:rsidR="00B47D6B" w:rsidRDefault="00B47D6B">
      <w:pPr>
        <w:pStyle w:val="BodyText"/>
        <w:spacing w:before="73" w:line="275" w:lineRule="exact"/>
        <w:ind w:left="1557"/>
      </w:pPr>
    </w:p>
    <w:p w14:paraId="16727412" w14:textId="738CE19A" w:rsidR="006C4B8F" w:rsidRDefault="002401E3">
      <w:pPr>
        <w:pStyle w:val="BodyText"/>
        <w:tabs>
          <w:tab w:val="left" w:pos="3908"/>
          <w:tab w:val="left" w:pos="5159"/>
        </w:tabs>
        <w:spacing w:line="242" w:lineRule="auto"/>
        <w:ind w:left="1557" w:right="171"/>
      </w:pPr>
      <w:r>
        <w:t>No.</w:t>
      </w:r>
      <w:r>
        <w:rPr>
          <w:spacing w:val="-2"/>
        </w:rPr>
        <w:t xml:space="preserve"> </w:t>
      </w:r>
      <w:r>
        <w:t>Guests:</w:t>
      </w:r>
      <w:r>
        <w:rPr>
          <w:rFonts w:ascii="Helvetica"/>
          <w:position w:val="1"/>
          <w:u w:val="single"/>
        </w:rPr>
        <w:tab/>
      </w:r>
      <w:r>
        <w:rPr>
          <w:rFonts w:ascii="Helvetica"/>
          <w:position w:val="1"/>
          <w:sz w:val="20"/>
          <w:u w:val="single"/>
        </w:rPr>
        <w:tab/>
      </w:r>
      <w:r>
        <w:t>(Maximum of 50 for a sit-down function;</w:t>
      </w:r>
      <w:r>
        <w:rPr>
          <w:spacing w:val="-64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cocktail-type event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meeting)</w:t>
      </w:r>
    </w:p>
    <w:p w14:paraId="3FDB836C" w14:textId="77777777" w:rsidR="006C4B8F" w:rsidRDefault="006C4B8F">
      <w:pPr>
        <w:pStyle w:val="BodyText"/>
        <w:spacing w:before="7"/>
        <w:rPr>
          <w:sz w:val="23"/>
        </w:rPr>
      </w:pPr>
    </w:p>
    <w:p w14:paraId="634D9881" w14:textId="084AB3DD" w:rsidR="006C4B8F" w:rsidRDefault="002401E3">
      <w:pPr>
        <w:tabs>
          <w:tab w:val="left" w:pos="5904"/>
          <w:tab w:val="left" w:pos="7393"/>
          <w:tab w:val="left" w:pos="9404"/>
        </w:tabs>
        <w:ind w:left="1557"/>
        <w:rPr>
          <w:rFonts w:ascii="Helvetica" w:hAnsi="Helvetica"/>
          <w:sz w:val="20"/>
        </w:rPr>
      </w:pPr>
      <w:r>
        <w:rPr>
          <w:sz w:val="24"/>
        </w:rPr>
        <w:t>Caterer’s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  <w:r>
        <w:rPr>
          <w:spacing w:val="-7"/>
          <w:sz w:val="24"/>
        </w:rPr>
        <w:t xml:space="preserve"> </w:t>
      </w:r>
      <w:r>
        <w:rPr>
          <w:rFonts w:ascii="Helvetica" w:hAnsi="Helvetica"/>
          <w:position w:val="1"/>
          <w:sz w:val="20"/>
          <w:u w:val="single"/>
        </w:rPr>
        <w:tab/>
      </w:r>
      <w:r>
        <w:rPr>
          <w:sz w:val="24"/>
        </w:rPr>
        <w:t>Phone:</w:t>
      </w:r>
      <w:r>
        <w:rPr>
          <w:rFonts w:ascii="Helvetica" w:hAnsi="Helvetica"/>
          <w:position w:val="1"/>
          <w:sz w:val="24"/>
          <w:u w:val="single"/>
        </w:rPr>
        <w:tab/>
      </w:r>
      <w:r>
        <w:rPr>
          <w:rFonts w:ascii="Helvetica" w:hAnsi="Helvetica"/>
          <w:position w:val="1"/>
          <w:sz w:val="20"/>
          <w:u w:val="single"/>
        </w:rPr>
        <w:tab/>
      </w:r>
    </w:p>
    <w:p w14:paraId="32E077A3" w14:textId="77777777" w:rsidR="006C4B8F" w:rsidRDefault="006C4B8F">
      <w:pPr>
        <w:pStyle w:val="BodyText"/>
        <w:spacing w:before="8"/>
        <w:rPr>
          <w:rFonts w:ascii="Helvetica"/>
          <w:sz w:val="15"/>
        </w:rPr>
      </w:pPr>
    </w:p>
    <w:p w14:paraId="685A7BD5" w14:textId="5071CCA5" w:rsidR="006C4B8F" w:rsidRDefault="002401E3">
      <w:pPr>
        <w:tabs>
          <w:tab w:val="left" w:pos="6519"/>
          <w:tab w:val="left" w:pos="9216"/>
        </w:tabs>
        <w:spacing w:before="92"/>
        <w:ind w:left="1557"/>
        <w:rPr>
          <w:sz w:val="24"/>
        </w:rPr>
      </w:pPr>
      <w:r>
        <w:rPr>
          <w:spacing w:val="-1"/>
          <w:sz w:val="24"/>
        </w:rPr>
        <w:t>Caterer’s Insurance</w:t>
      </w:r>
      <w:r>
        <w:rPr>
          <w:sz w:val="24"/>
        </w:rPr>
        <w:t xml:space="preserve"> Co./Agent:</w:t>
      </w:r>
      <w:r>
        <w:rPr>
          <w:spacing w:val="-37"/>
          <w:sz w:val="24"/>
        </w:rPr>
        <w:t xml:space="preserve"> </w:t>
      </w:r>
      <w:r>
        <w:rPr>
          <w:rFonts w:ascii="Helvetica" w:hAnsi="Helvetica"/>
          <w:position w:val="2"/>
          <w:sz w:val="20"/>
        </w:rPr>
        <w:tab/>
      </w:r>
      <w:r>
        <w:rPr>
          <w:sz w:val="24"/>
        </w:rPr>
        <w:t>Phone:</w:t>
      </w:r>
      <w:r>
        <w:rPr>
          <w:sz w:val="24"/>
        </w:rPr>
        <w:tab/>
        <w:t>_</w:t>
      </w:r>
    </w:p>
    <w:p w14:paraId="724D8F7D" w14:textId="0A9F2EB9" w:rsidR="006C4B8F" w:rsidRDefault="001B56EA">
      <w:pPr>
        <w:tabs>
          <w:tab w:val="left" w:pos="7346"/>
        </w:tabs>
        <w:spacing w:line="20" w:lineRule="exact"/>
        <w:ind w:left="49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F8B4CC" wp14:editId="3ED84A17">
                <wp:extent cx="1016635" cy="10160"/>
                <wp:effectExtent l="8255" t="5715" r="13335" b="3175"/>
                <wp:docPr id="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0160"/>
                          <a:chOff x="0" y="0"/>
                          <a:chExt cx="1601" cy="16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E4625" id="docshapegroup14" o:spid="_x0000_s1026" style="width:80.05pt;height:.8pt;mso-position-horizontal-relative:char;mso-position-vertical-relative:line" coordsize="16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">
                <v:line id="Line 8" o:spid="_x0000_s1027" style="position:absolute;visibility:visible;mso-wrap-style:square" from="0,8" to="16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w10:anchorlock/>
              </v:group>
            </w:pict>
          </mc:Fallback>
        </mc:AlternateContent>
      </w:r>
      <w:r w:rsidR="002401E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C456585" wp14:editId="5591AB07">
                <wp:extent cx="1186815" cy="10160"/>
                <wp:effectExtent l="6985" t="5715" r="6350" b="3175"/>
                <wp:docPr id="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D9A7E" id="docshapegroup15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">
                <v:line id="Line 6" o:spid="_x0000_s1027" style="position:absolute;visibility:visible;mso-wrap-style:square" from="0,8" to="18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2486AAF1" w14:textId="77777777" w:rsidR="006C4B8F" w:rsidRDefault="006C4B8F">
      <w:pPr>
        <w:pStyle w:val="BodyText"/>
        <w:spacing w:before="3"/>
        <w:rPr>
          <w:sz w:val="14"/>
        </w:rPr>
      </w:pPr>
    </w:p>
    <w:p w14:paraId="5D58B531" w14:textId="77777777" w:rsidR="006C4B8F" w:rsidRDefault="002401E3">
      <w:pPr>
        <w:pStyle w:val="BodyText"/>
        <w:tabs>
          <w:tab w:val="left" w:pos="5505"/>
          <w:tab w:val="left" w:pos="7213"/>
        </w:tabs>
        <w:spacing w:before="92"/>
        <w:ind w:left="1557"/>
      </w:pPr>
      <w:r>
        <w:t>Will</w:t>
      </w:r>
      <w:r>
        <w:rPr>
          <w:spacing w:val="-2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served?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796F33" w14:textId="77777777" w:rsidR="006C4B8F" w:rsidRDefault="006C4B8F">
      <w:pPr>
        <w:pStyle w:val="BodyText"/>
        <w:spacing w:before="10"/>
        <w:rPr>
          <w:b/>
          <w:sz w:val="20"/>
        </w:rPr>
      </w:pPr>
    </w:p>
    <w:p w14:paraId="53ABC8AC" w14:textId="77777777" w:rsidR="006C4B8F" w:rsidRDefault="002401E3">
      <w:pPr>
        <w:pStyle w:val="BodyText"/>
        <w:tabs>
          <w:tab w:val="left" w:pos="4932"/>
          <w:tab w:val="left" w:pos="9431"/>
        </w:tabs>
        <w:ind w:left="1557"/>
      </w:pPr>
      <w:r>
        <w:t>Bar Service: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3E63D4" w14:textId="77777777" w:rsidR="006C4B8F" w:rsidRDefault="006C4B8F">
      <w:pPr>
        <w:pStyle w:val="BodyText"/>
        <w:rPr>
          <w:sz w:val="16"/>
        </w:rPr>
      </w:pPr>
    </w:p>
    <w:p w14:paraId="74885A5C" w14:textId="77777777" w:rsidR="006C4B8F" w:rsidRDefault="002401E3">
      <w:pPr>
        <w:pStyle w:val="BodyText"/>
        <w:tabs>
          <w:tab w:val="left" w:pos="6920"/>
          <w:tab w:val="left" w:pos="9415"/>
        </w:tabs>
        <w:spacing w:before="92"/>
        <w:ind w:left="1557"/>
      </w:pPr>
      <w:r>
        <w:t>Bar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Co./Agent: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FF6AEB" w14:textId="77777777" w:rsidR="006C4B8F" w:rsidRDefault="006C4B8F">
      <w:pPr>
        <w:pStyle w:val="BodyText"/>
        <w:rPr>
          <w:sz w:val="16"/>
        </w:rPr>
      </w:pPr>
    </w:p>
    <w:p w14:paraId="3AB58606" w14:textId="77777777" w:rsidR="006C4B8F" w:rsidRDefault="002401E3">
      <w:pPr>
        <w:pStyle w:val="BodyText"/>
        <w:tabs>
          <w:tab w:val="left" w:pos="5079"/>
          <w:tab w:val="left" w:pos="9445"/>
        </w:tabs>
        <w:spacing w:before="92"/>
        <w:ind w:left="1557"/>
      </w:pPr>
      <w:r>
        <w:t>Florist: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3670C" w14:textId="77777777" w:rsidR="006C4B8F" w:rsidRDefault="006C4B8F">
      <w:pPr>
        <w:pStyle w:val="BodyText"/>
        <w:rPr>
          <w:sz w:val="16"/>
        </w:rPr>
      </w:pPr>
    </w:p>
    <w:p w14:paraId="0EF53385" w14:textId="77777777" w:rsidR="006C4B8F" w:rsidRDefault="002401E3">
      <w:pPr>
        <w:pStyle w:val="BodyText"/>
        <w:tabs>
          <w:tab w:val="left" w:pos="4852"/>
          <w:tab w:val="left" w:pos="9352"/>
        </w:tabs>
        <w:spacing w:before="92"/>
        <w:ind w:left="1557"/>
      </w:pPr>
      <w:r>
        <w:t>Music: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627F7" w14:textId="77777777" w:rsidR="006C4B8F" w:rsidRDefault="006C4B8F">
      <w:pPr>
        <w:pStyle w:val="BodyText"/>
        <w:rPr>
          <w:sz w:val="16"/>
        </w:rPr>
      </w:pPr>
    </w:p>
    <w:p w14:paraId="1FF826D8" w14:textId="77777777" w:rsidR="006C4B8F" w:rsidRDefault="002401E3">
      <w:pPr>
        <w:pStyle w:val="BodyText"/>
        <w:tabs>
          <w:tab w:val="left" w:pos="5093"/>
          <w:tab w:val="left" w:pos="9459"/>
        </w:tabs>
        <w:spacing w:before="92"/>
        <w:ind w:left="1558"/>
      </w:pPr>
      <w:r>
        <w:t>Other: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6E68B" w14:textId="77777777" w:rsidR="006C4B8F" w:rsidRDefault="006C4B8F">
      <w:pPr>
        <w:pStyle w:val="BodyText"/>
        <w:rPr>
          <w:sz w:val="16"/>
        </w:rPr>
      </w:pPr>
    </w:p>
    <w:p w14:paraId="5957ABD4" w14:textId="77777777" w:rsidR="00B47D6B" w:rsidRPr="005112AE" w:rsidRDefault="00B47D6B">
      <w:pPr>
        <w:pStyle w:val="Heading1"/>
        <w:numPr>
          <w:ilvl w:val="0"/>
          <w:numId w:val="4"/>
        </w:numPr>
        <w:tabs>
          <w:tab w:val="left" w:pos="837"/>
          <w:tab w:val="left" w:pos="839"/>
        </w:tabs>
        <w:spacing w:before="92"/>
        <w:ind w:left="838" w:hanging="721"/>
        <w:rPr>
          <w:b w:val="0"/>
          <w:u w:val="none"/>
        </w:rPr>
      </w:pPr>
      <w:r>
        <w:t>INSURANCE REQUIREMENTS</w:t>
      </w:r>
    </w:p>
    <w:p w14:paraId="244E1876" w14:textId="636F9378" w:rsidR="00B47D6B" w:rsidRDefault="00B47D6B" w:rsidP="005112AE">
      <w:pPr>
        <w:pStyle w:val="Heading1"/>
        <w:tabs>
          <w:tab w:val="left" w:pos="837"/>
          <w:tab w:val="left" w:pos="839"/>
        </w:tabs>
        <w:spacing w:before="92"/>
        <w:ind w:left="1557" w:firstLine="0"/>
      </w:pPr>
      <w:r>
        <w:t>a. If alcohol is to be served at the Event, the following insurance requirements must be met:</w:t>
      </w:r>
    </w:p>
    <w:p w14:paraId="4A7955C2" w14:textId="4D6DD31A" w:rsidR="00B47D6B" w:rsidRPr="005112AE" w:rsidRDefault="00B47D6B" w:rsidP="005112AE">
      <w:pPr>
        <w:pStyle w:val="Heading1"/>
        <w:numPr>
          <w:ilvl w:val="0"/>
          <w:numId w:val="5"/>
        </w:numPr>
        <w:tabs>
          <w:tab w:val="left" w:pos="837"/>
          <w:tab w:val="left" w:pos="839"/>
        </w:tabs>
        <w:spacing w:before="92"/>
        <w:jc w:val="both"/>
        <w:rPr>
          <w:b w:val="0"/>
          <w:u w:val="none"/>
        </w:rPr>
      </w:pPr>
      <w:r w:rsidRPr="005112AE">
        <w:rPr>
          <w:u w:val="none"/>
        </w:rPr>
        <w:t>IF</w:t>
      </w:r>
      <w:r>
        <w:rPr>
          <w:b w:val="0"/>
          <w:u w:val="none"/>
        </w:rPr>
        <w:t xml:space="preserve"> you will be </w:t>
      </w:r>
      <w:r w:rsidRPr="005112AE">
        <w:rPr>
          <w:u w:val="none"/>
        </w:rPr>
        <w:t>using a caterer</w:t>
      </w:r>
      <w:r>
        <w:rPr>
          <w:b w:val="0"/>
          <w:u w:val="none"/>
        </w:rPr>
        <w:t xml:space="preserve"> at </w:t>
      </w:r>
      <w:r w:rsidR="00D179FB">
        <w:rPr>
          <w:b w:val="0"/>
          <w:u w:val="none"/>
        </w:rPr>
        <w:t>the</w:t>
      </w:r>
      <w:r>
        <w:rPr>
          <w:b w:val="0"/>
          <w:u w:val="none"/>
        </w:rPr>
        <w:t xml:space="preserve"> event </w:t>
      </w:r>
      <w:r w:rsidRPr="005112AE">
        <w:rPr>
          <w:u w:val="none"/>
        </w:rPr>
        <w:t>and will be serving alcohol</w:t>
      </w:r>
      <w:r>
        <w:rPr>
          <w:u w:val="none"/>
        </w:rPr>
        <w:t>, the U</w:t>
      </w:r>
      <w:r w:rsidR="006253BC">
        <w:rPr>
          <w:u w:val="none"/>
        </w:rPr>
        <w:t>SER IS REQUIRED</w:t>
      </w:r>
      <w:r>
        <w:rPr>
          <w:u w:val="none"/>
        </w:rPr>
        <w:t xml:space="preserve"> to employ a caterer and/or TIPS-certified bartender</w:t>
      </w:r>
      <w:r w:rsidR="006253BC">
        <w:rPr>
          <w:u w:val="none"/>
        </w:rPr>
        <w:t>, approved by the Cohasset Sailing Club, having a liability insurance policy satisfactory to the Cohasset Sailing Club of at least $1 million, on which the “Cohasset Sailing Club, Inc.” is named as an additional insured with a waiver of subrogation.</w:t>
      </w:r>
    </w:p>
    <w:p w14:paraId="38F88307" w14:textId="23ECCBB9" w:rsidR="006253BC" w:rsidRPr="005112AE" w:rsidRDefault="006253BC" w:rsidP="005112AE">
      <w:pPr>
        <w:pStyle w:val="Heading1"/>
        <w:tabs>
          <w:tab w:val="left" w:pos="837"/>
          <w:tab w:val="left" w:pos="839"/>
        </w:tabs>
        <w:spacing w:before="92"/>
        <w:ind w:left="2304" w:firstLine="0"/>
        <w:jc w:val="both"/>
        <w:rPr>
          <w:b w:val="0"/>
          <w:u w:val="none"/>
        </w:rPr>
      </w:pPr>
      <w:r>
        <w:rPr>
          <w:b w:val="0"/>
          <w:u w:val="none"/>
        </w:rPr>
        <w:t>The caterer/TIPS-certified bartender’s certificate of insurance must be filed with CSC at least 15 days before the Event Date; otherwise</w:t>
      </w:r>
      <w:ins w:id="2" w:author="Diane Shipp" w:date="2023-12-01T18:21:00Z">
        <w:r w:rsidR="00044D60">
          <w:rPr>
            <w:b w:val="0"/>
            <w:u w:val="none"/>
          </w:rPr>
          <w:t>,</w:t>
        </w:r>
      </w:ins>
      <w:r>
        <w:rPr>
          <w:b w:val="0"/>
          <w:u w:val="none"/>
        </w:rPr>
        <w:t xml:space="preserve"> the booking will be cancelled.</w:t>
      </w:r>
    </w:p>
    <w:p w14:paraId="0E97E86B" w14:textId="3DA1C70E" w:rsidR="006253BC" w:rsidRPr="005112AE" w:rsidRDefault="006253BC" w:rsidP="005112AE">
      <w:pPr>
        <w:pStyle w:val="Heading1"/>
        <w:numPr>
          <w:ilvl w:val="0"/>
          <w:numId w:val="5"/>
        </w:numPr>
        <w:tabs>
          <w:tab w:val="left" w:pos="837"/>
          <w:tab w:val="left" w:pos="839"/>
        </w:tabs>
        <w:spacing w:before="92"/>
        <w:jc w:val="both"/>
        <w:rPr>
          <w:b w:val="0"/>
          <w:u w:val="none"/>
        </w:rPr>
      </w:pPr>
      <w:r w:rsidRPr="005112AE">
        <w:rPr>
          <w:u w:val="none"/>
        </w:rPr>
        <w:t>IF</w:t>
      </w:r>
      <w:r>
        <w:rPr>
          <w:b w:val="0"/>
          <w:u w:val="none"/>
        </w:rPr>
        <w:t xml:space="preserve"> you are </w:t>
      </w:r>
      <w:r w:rsidRPr="005112AE">
        <w:rPr>
          <w:u w:val="none"/>
        </w:rPr>
        <w:t>not using a caterer</w:t>
      </w:r>
      <w:r>
        <w:rPr>
          <w:b w:val="0"/>
          <w:u w:val="none"/>
        </w:rPr>
        <w:t xml:space="preserve"> at your event </w:t>
      </w:r>
      <w:r w:rsidRPr="005112AE">
        <w:rPr>
          <w:u w:val="none"/>
        </w:rPr>
        <w:t>and will be serving alcohol</w:t>
      </w:r>
      <w:r>
        <w:rPr>
          <w:b w:val="0"/>
          <w:u w:val="none"/>
        </w:rPr>
        <w:t xml:space="preserve">, </w:t>
      </w:r>
      <w:r>
        <w:rPr>
          <w:u w:val="none"/>
        </w:rPr>
        <w:t>the USER IS REQUIRED to employ a TIPS-certified bartender, approved by the Cohasset Sailing Club, having a liability insurance policy satisfactory to the Cohasset Sailing Club of at least $1 million, on which the “Cohasset Sailing Club, Inc.” is named as an additional insured with a waiver of subrogation.</w:t>
      </w:r>
    </w:p>
    <w:p w14:paraId="4D332AFE" w14:textId="49630492" w:rsidR="006253BC" w:rsidRDefault="006253BC" w:rsidP="005112AE">
      <w:pPr>
        <w:pStyle w:val="Heading1"/>
        <w:tabs>
          <w:tab w:val="left" w:pos="837"/>
          <w:tab w:val="left" w:pos="839"/>
        </w:tabs>
        <w:spacing w:before="92"/>
        <w:ind w:left="2304" w:firstLine="0"/>
        <w:jc w:val="both"/>
        <w:rPr>
          <w:b w:val="0"/>
          <w:u w:val="none"/>
        </w:rPr>
      </w:pPr>
      <w:r>
        <w:rPr>
          <w:b w:val="0"/>
          <w:u w:val="none"/>
        </w:rPr>
        <w:t xml:space="preserve">The TIPS-certified bartender’s certificate of insurance must be filed with CSC at least 15 days before the Event Date; </w:t>
      </w:r>
      <w:proofErr w:type="gramStart"/>
      <w:r>
        <w:rPr>
          <w:b w:val="0"/>
          <w:u w:val="none"/>
        </w:rPr>
        <w:t>otherwise</w:t>
      </w:r>
      <w:proofErr w:type="gramEnd"/>
      <w:r>
        <w:rPr>
          <w:b w:val="0"/>
          <w:u w:val="none"/>
        </w:rPr>
        <w:t xml:space="preserve"> the booking will be cancelled.</w:t>
      </w:r>
    </w:p>
    <w:p w14:paraId="76B3213D" w14:textId="6555E3AF" w:rsidR="00E66578" w:rsidRDefault="00E66578" w:rsidP="005112AE">
      <w:pPr>
        <w:pStyle w:val="Heading1"/>
        <w:tabs>
          <w:tab w:val="left" w:pos="837"/>
          <w:tab w:val="left" w:pos="839"/>
        </w:tabs>
        <w:spacing w:before="92"/>
        <w:ind w:left="1557" w:firstLine="0"/>
        <w:jc w:val="both"/>
        <w:rPr>
          <w:b w:val="0"/>
          <w:u w:val="none"/>
        </w:rPr>
      </w:pPr>
      <w:r>
        <w:rPr>
          <w:b w:val="0"/>
          <w:u w:val="none"/>
        </w:rPr>
        <w:t xml:space="preserve">b. If you are </w:t>
      </w:r>
      <w:r w:rsidRPr="005112AE">
        <w:rPr>
          <w:u w:val="none"/>
        </w:rPr>
        <w:t xml:space="preserve">not </w:t>
      </w:r>
      <w:r>
        <w:rPr>
          <w:b w:val="0"/>
          <w:u w:val="none"/>
        </w:rPr>
        <w:t>serving alcohol at your event, the following insurance requirements must be met:</w:t>
      </w:r>
    </w:p>
    <w:p w14:paraId="2B0C9056" w14:textId="7CE890B5" w:rsidR="00E66578" w:rsidRPr="005112AE" w:rsidRDefault="00E66578" w:rsidP="00E66578">
      <w:pPr>
        <w:pStyle w:val="Heading1"/>
        <w:numPr>
          <w:ilvl w:val="0"/>
          <w:numId w:val="5"/>
        </w:numPr>
        <w:tabs>
          <w:tab w:val="left" w:pos="837"/>
          <w:tab w:val="left" w:pos="839"/>
        </w:tabs>
        <w:spacing w:before="92"/>
        <w:jc w:val="both"/>
        <w:rPr>
          <w:b w:val="0"/>
          <w:u w:val="none"/>
        </w:rPr>
      </w:pPr>
      <w:r w:rsidRPr="005112AE">
        <w:rPr>
          <w:u w:val="none"/>
        </w:rPr>
        <w:t xml:space="preserve">IF </w:t>
      </w:r>
      <w:r>
        <w:rPr>
          <w:b w:val="0"/>
          <w:u w:val="none"/>
        </w:rPr>
        <w:t xml:space="preserve">you are </w:t>
      </w:r>
      <w:r w:rsidRPr="005112AE">
        <w:rPr>
          <w:u w:val="none"/>
        </w:rPr>
        <w:t>not serving alcohol</w:t>
      </w:r>
      <w:r>
        <w:rPr>
          <w:b w:val="0"/>
          <w:u w:val="none"/>
        </w:rPr>
        <w:t xml:space="preserve"> at your event </w:t>
      </w:r>
      <w:r w:rsidRPr="005112AE">
        <w:rPr>
          <w:u w:val="none"/>
        </w:rPr>
        <w:t>and</w:t>
      </w:r>
      <w:r>
        <w:rPr>
          <w:b w:val="0"/>
          <w:u w:val="none"/>
        </w:rPr>
        <w:t xml:space="preserve"> </w:t>
      </w:r>
      <w:r w:rsidRPr="005112AE">
        <w:rPr>
          <w:u w:val="none"/>
        </w:rPr>
        <w:t>are not using a caterer with a liability insurance policy approved by the Cohasset Sailing Club</w:t>
      </w:r>
      <w:r>
        <w:rPr>
          <w:u w:val="none"/>
        </w:rPr>
        <w:t>, or are not using a caterer, the USER IS REQUIRED to have a Homeowner’s Policy covering general liability.</w:t>
      </w:r>
    </w:p>
    <w:p w14:paraId="08039180" w14:textId="39EB5A3F" w:rsidR="00E66578" w:rsidRDefault="00E66578" w:rsidP="005112AE">
      <w:pPr>
        <w:pStyle w:val="Heading1"/>
        <w:tabs>
          <w:tab w:val="left" w:pos="837"/>
          <w:tab w:val="left" w:pos="839"/>
        </w:tabs>
        <w:spacing w:before="92"/>
        <w:ind w:left="2304" w:firstLine="0"/>
        <w:jc w:val="both"/>
        <w:rPr>
          <w:b w:val="0"/>
          <w:u w:val="none"/>
        </w:rPr>
      </w:pPr>
      <w:r>
        <w:rPr>
          <w:b w:val="0"/>
          <w:u w:val="none"/>
        </w:rPr>
        <w:t>Proof of a Homeowner’s Policy covering general liability must be filed with CSC at least 15 days before the Event;</w:t>
      </w:r>
      <w:r w:rsidR="005112AE">
        <w:rPr>
          <w:b w:val="0"/>
          <w:u w:val="none"/>
        </w:rPr>
        <w:t xml:space="preserve"> </w:t>
      </w:r>
      <w:r>
        <w:rPr>
          <w:b w:val="0"/>
          <w:u w:val="none"/>
        </w:rPr>
        <w:t>otherwise</w:t>
      </w:r>
      <w:r w:rsidR="005112AE">
        <w:rPr>
          <w:b w:val="0"/>
          <w:u w:val="none"/>
        </w:rPr>
        <w:t>,</w:t>
      </w:r>
      <w:r>
        <w:rPr>
          <w:b w:val="0"/>
          <w:u w:val="none"/>
        </w:rPr>
        <w:t xml:space="preserve"> the booking will be cancelled. </w:t>
      </w:r>
    </w:p>
    <w:p w14:paraId="1EB38989" w14:textId="78E0203D" w:rsidR="00D179FB" w:rsidRPr="00BF78D0" w:rsidRDefault="00D179FB" w:rsidP="00D179FB">
      <w:pPr>
        <w:pStyle w:val="Heading1"/>
        <w:numPr>
          <w:ilvl w:val="0"/>
          <w:numId w:val="5"/>
        </w:numPr>
        <w:tabs>
          <w:tab w:val="left" w:pos="837"/>
          <w:tab w:val="left" w:pos="839"/>
        </w:tabs>
        <w:spacing w:before="92"/>
        <w:jc w:val="both"/>
        <w:rPr>
          <w:b w:val="0"/>
          <w:u w:val="none"/>
        </w:rPr>
      </w:pPr>
      <w:r w:rsidRPr="00BF78D0">
        <w:rPr>
          <w:u w:val="none"/>
        </w:rPr>
        <w:t xml:space="preserve">IF </w:t>
      </w:r>
      <w:r>
        <w:rPr>
          <w:b w:val="0"/>
          <w:u w:val="none"/>
        </w:rPr>
        <w:t xml:space="preserve">you are </w:t>
      </w:r>
      <w:r w:rsidRPr="00BF78D0">
        <w:rPr>
          <w:u w:val="none"/>
        </w:rPr>
        <w:t>not serving alcohol</w:t>
      </w:r>
      <w:r>
        <w:rPr>
          <w:b w:val="0"/>
          <w:u w:val="none"/>
        </w:rPr>
        <w:t xml:space="preserve"> at your event </w:t>
      </w:r>
      <w:r w:rsidRPr="00BF78D0">
        <w:rPr>
          <w:u w:val="none"/>
        </w:rPr>
        <w:t>and</w:t>
      </w:r>
      <w:r>
        <w:rPr>
          <w:b w:val="0"/>
          <w:u w:val="none"/>
        </w:rPr>
        <w:t xml:space="preserve"> </w:t>
      </w:r>
      <w:r w:rsidRPr="00BF78D0">
        <w:rPr>
          <w:u w:val="none"/>
        </w:rPr>
        <w:t>are not using a caterer with a liability insurance policy approved by the Cohasset Sailing Club</w:t>
      </w:r>
      <w:r>
        <w:rPr>
          <w:u w:val="none"/>
        </w:rPr>
        <w:t>, or are not using a caterer,</w:t>
      </w:r>
      <w:r w:rsidRPr="00D179FB">
        <w:rPr>
          <w:u w:val="none"/>
        </w:rPr>
        <w:t xml:space="preserve"> </w:t>
      </w:r>
      <w:r>
        <w:rPr>
          <w:u w:val="none"/>
        </w:rPr>
        <w:t>AND do not have a Homeowner’s Insurance Policy, the USER IS REQUIRED to obtain a one-day Event Policy covering general liability.</w:t>
      </w:r>
    </w:p>
    <w:p w14:paraId="68B01599" w14:textId="14F1F922" w:rsidR="00D179FB" w:rsidRDefault="00D179FB" w:rsidP="00D179FB">
      <w:pPr>
        <w:pStyle w:val="Heading1"/>
        <w:tabs>
          <w:tab w:val="left" w:pos="837"/>
          <w:tab w:val="left" w:pos="839"/>
        </w:tabs>
        <w:spacing w:before="92"/>
        <w:ind w:left="2304" w:firstLine="0"/>
        <w:jc w:val="both"/>
        <w:rPr>
          <w:b w:val="0"/>
          <w:u w:val="none"/>
        </w:rPr>
      </w:pPr>
      <w:r>
        <w:rPr>
          <w:b w:val="0"/>
          <w:u w:val="none"/>
        </w:rPr>
        <w:t xml:space="preserve">Proof of a one-day Event Policy must be filed with CSC at least 15 days before the Event; </w:t>
      </w:r>
      <w:r w:rsidR="005112AE">
        <w:rPr>
          <w:b w:val="0"/>
          <w:u w:val="none"/>
        </w:rPr>
        <w:t>otherwise,</w:t>
      </w:r>
      <w:r>
        <w:rPr>
          <w:b w:val="0"/>
          <w:u w:val="none"/>
        </w:rPr>
        <w:t xml:space="preserve"> the booking will be cancelled. </w:t>
      </w:r>
    </w:p>
    <w:p w14:paraId="0855F93E" w14:textId="77777777" w:rsidR="00D179FB" w:rsidRPr="00BF78D0" w:rsidRDefault="00D179FB" w:rsidP="005112AE">
      <w:pPr>
        <w:pStyle w:val="Heading1"/>
        <w:tabs>
          <w:tab w:val="left" w:pos="837"/>
          <w:tab w:val="left" w:pos="839"/>
        </w:tabs>
        <w:spacing w:before="92"/>
        <w:ind w:left="1557" w:firstLine="0"/>
        <w:jc w:val="both"/>
        <w:rPr>
          <w:b w:val="0"/>
          <w:u w:val="none"/>
        </w:rPr>
      </w:pPr>
    </w:p>
    <w:p w14:paraId="785749C8" w14:textId="77777777" w:rsidR="0019030E" w:rsidRDefault="0019030E" w:rsidP="0019030E">
      <w:pPr>
        <w:pStyle w:val="BodyText"/>
        <w:spacing w:before="100"/>
        <w:ind w:left="117"/>
      </w:pPr>
      <w:r>
        <w:t>FOR OFFICE USE ONLY:</w:t>
      </w:r>
    </w:p>
    <w:p w14:paraId="47B6807B" w14:textId="77777777" w:rsidR="0019030E" w:rsidRDefault="0019030E" w:rsidP="0019030E">
      <w:pPr>
        <w:pStyle w:val="BodyText"/>
        <w:tabs>
          <w:tab w:val="left" w:pos="3186"/>
          <w:tab w:val="left" w:pos="3653"/>
          <w:tab w:val="left" w:pos="4120"/>
        </w:tabs>
        <w:spacing w:before="2" w:line="275" w:lineRule="exact"/>
        <w:ind w:left="117"/>
      </w:pPr>
      <w:r>
        <w:t>User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Received: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30486" w14:textId="39C55DDB" w:rsidR="0019030E" w:rsidRDefault="0019030E" w:rsidP="005112AE">
      <w:pPr>
        <w:pStyle w:val="BodyText"/>
        <w:tabs>
          <w:tab w:val="left" w:pos="3132"/>
          <w:tab w:val="left" w:pos="3599"/>
          <w:tab w:val="left" w:pos="4066"/>
          <w:tab w:val="left" w:pos="4160"/>
          <w:tab w:val="left" w:pos="4627"/>
          <w:tab w:val="left" w:pos="5094"/>
        </w:tabs>
        <w:spacing w:line="242" w:lineRule="auto"/>
        <w:ind w:left="117" w:right="4483"/>
      </w:pPr>
      <w:r>
        <w:t xml:space="preserve">Proof of Insurance Received   </w:t>
      </w:r>
      <w:proofErr w:type="gramStart"/>
      <w:r>
        <w:t xml:space="preserve">/  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ab/>
      </w:r>
      <w:r>
        <w:t xml:space="preserve"> </w:t>
      </w:r>
    </w:p>
    <w:p w14:paraId="510AA5A0" w14:textId="280FF82B" w:rsidR="0019030E" w:rsidRPr="005112AE" w:rsidRDefault="0019030E" w:rsidP="005112AE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2A9307" wp14:editId="5250508E">
                <wp:simplePos x="0" y="0"/>
                <wp:positionH relativeFrom="page">
                  <wp:posOffset>913130</wp:posOffset>
                </wp:positionH>
                <wp:positionV relativeFrom="paragraph">
                  <wp:posOffset>102235</wp:posOffset>
                </wp:positionV>
                <wp:extent cx="5937885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*/ 0 w 9351"/>
                            <a:gd name="T1" fmla="*/ 0 h 1270"/>
                            <a:gd name="T2" fmla="*/ 5937250 w 93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1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6A89" id="Freeform 1" o:spid="_x0000_s1026" style="position:absolute;margin-left:71.9pt;margin-top:8.05pt;width:46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" path="m,l9350,e" filled="f" strokeweight=".37253mm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5E3DDB" w14:textId="77777777" w:rsidR="006253BC" w:rsidRPr="005112AE" w:rsidRDefault="006253BC" w:rsidP="005112AE">
      <w:pPr>
        <w:pStyle w:val="Heading1"/>
        <w:tabs>
          <w:tab w:val="left" w:pos="837"/>
          <w:tab w:val="left" w:pos="839"/>
        </w:tabs>
        <w:spacing w:before="92"/>
        <w:ind w:left="1557" w:firstLine="0"/>
        <w:jc w:val="both"/>
        <w:rPr>
          <w:b w:val="0"/>
          <w:u w:val="none"/>
        </w:rPr>
      </w:pPr>
    </w:p>
    <w:p w14:paraId="53F70D34" w14:textId="0E2E5AF5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9"/>
        </w:tabs>
        <w:spacing w:before="92"/>
        <w:rPr>
          <w:b w:val="0"/>
          <w:u w:val="none"/>
        </w:rPr>
      </w:pPr>
      <w:r>
        <w:t>USER</w:t>
      </w:r>
      <w:r>
        <w:rPr>
          <w:spacing w:val="-3"/>
        </w:rPr>
        <w:t xml:space="preserve"> </w:t>
      </w:r>
      <w:r>
        <w:t>FEE,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DEPOSIT,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TERMS</w:t>
      </w:r>
      <w:r>
        <w:rPr>
          <w:b w:val="0"/>
          <w:u w:val="none"/>
        </w:rPr>
        <w:t>:</w:t>
      </w:r>
    </w:p>
    <w:p w14:paraId="47C27243" w14:textId="77777777" w:rsidR="006C4B8F" w:rsidRDefault="006C4B8F">
      <w:pPr>
        <w:pStyle w:val="BodyText"/>
        <w:spacing w:before="8"/>
        <w:rPr>
          <w:sz w:val="20"/>
        </w:rPr>
      </w:pPr>
    </w:p>
    <w:p w14:paraId="51DE162B" w14:textId="77777777" w:rsidR="00083049" w:rsidRDefault="00083049">
      <w:pPr>
        <w:pStyle w:val="BodyText"/>
        <w:spacing w:line="242" w:lineRule="auto"/>
        <w:ind w:left="117" w:right="331" w:firstLine="720"/>
      </w:pPr>
      <w:r>
        <w:t>a. USER FEE</w:t>
      </w:r>
    </w:p>
    <w:p w14:paraId="7CF1DB98" w14:textId="77777777" w:rsidR="00083049" w:rsidRDefault="00083049">
      <w:pPr>
        <w:pStyle w:val="BodyText"/>
        <w:spacing w:line="242" w:lineRule="auto"/>
        <w:ind w:left="117" w:right="331" w:firstLine="720"/>
      </w:pPr>
    </w:p>
    <w:p w14:paraId="09A63D2C" w14:textId="23047464" w:rsidR="006C4B8F" w:rsidRDefault="002401E3">
      <w:pPr>
        <w:pStyle w:val="BodyText"/>
        <w:spacing w:line="242" w:lineRule="auto"/>
        <w:ind w:left="117" w:right="331" w:firstLine="720"/>
      </w:pPr>
      <w:r>
        <w:t xml:space="preserve">Use of Founders’ Hall for a 4-hour function on a specific date entails a </w:t>
      </w:r>
      <w:proofErr w:type="gramStart"/>
      <w:r>
        <w:t>User</w:t>
      </w:r>
      <w:proofErr w:type="gramEnd"/>
      <w:r>
        <w:t xml:space="preserve"> fee</w:t>
      </w:r>
      <w:r>
        <w:rPr>
          <w:spacing w:val="-65"/>
        </w:rPr>
        <w:t xml:space="preserve"> </w:t>
      </w:r>
      <w:r>
        <w:t>(“</w:t>
      </w:r>
      <w:r>
        <w:rPr>
          <w:u w:val="single"/>
        </w:rPr>
        <w:t>User</w:t>
      </w:r>
      <w:r>
        <w:rPr>
          <w:spacing w:val="-2"/>
          <w:u w:val="single"/>
        </w:rPr>
        <w:t xml:space="preserve"> </w:t>
      </w:r>
      <w:r>
        <w:rPr>
          <w:u w:val="single"/>
        </w:rPr>
        <w:t>Fee</w:t>
      </w:r>
      <w:r>
        <w:t>”) in</w:t>
      </w:r>
      <w:r>
        <w:rPr>
          <w:spacing w:val="-1"/>
        </w:rPr>
        <w:t xml:space="preserve"> </w:t>
      </w:r>
      <w:r>
        <w:t>the following amounts:</w:t>
      </w:r>
    </w:p>
    <w:p w14:paraId="498589BD" w14:textId="77777777" w:rsidR="006C4B8F" w:rsidRDefault="006C4B8F">
      <w:pPr>
        <w:pStyle w:val="BodyText"/>
        <w:spacing w:before="4"/>
        <w:rPr>
          <w:sz w:val="20"/>
        </w:rPr>
      </w:pPr>
    </w:p>
    <w:p w14:paraId="2301FFD0" w14:textId="1996630F" w:rsidR="006C4B8F" w:rsidRDefault="002401E3">
      <w:pPr>
        <w:pStyle w:val="Heading2"/>
      </w:pPr>
      <w:r>
        <w:t>November</w:t>
      </w:r>
      <w:ins w:id="3" w:author="Diane Shipp" w:date="2024-01-04T13:23:00Z">
        <w:r w:rsidR="008518AC">
          <w:rPr>
            <w:spacing w:val="-2"/>
          </w:rPr>
          <w:t xml:space="preserve">, December, March, </w:t>
        </w:r>
      </w:ins>
      <w:del w:id="4" w:author="Diane Shipp" w:date="2024-01-04T13:23:00Z">
        <w:r w:rsidDel="008518AC">
          <w:rPr>
            <w:spacing w:val="-3"/>
          </w:rPr>
          <w:delText xml:space="preserve"> </w:delText>
        </w:r>
        <w:r w:rsidDel="008518AC">
          <w:delText>1</w:delText>
        </w:r>
        <w:r w:rsidDel="008518AC">
          <w:rPr>
            <w:vertAlign w:val="superscript"/>
          </w:rPr>
          <w:delText>st</w:delText>
        </w:r>
        <w:r w:rsidDel="008518AC">
          <w:rPr>
            <w:spacing w:val="-3"/>
          </w:rPr>
          <w:delText xml:space="preserve"> </w:delText>
        </w:r>
        <w:r w:rsidDel="008518AC">
          <w:delText>to</w:delText>
        </w:r>
        <w:r w:rsidDel="008518AC">
          <w:rPr>
            <w:spacing w:val="-2"/>
          </w:rPr>
          <w:delText xml:space="preserve"> </w:delText>
        </w:r>
      </w:del>
      <w:r>
        <w:t>April</w:t>
      </w:r>
      <w:del w:id="5" w:author="Diane Shipp" w:date="2024-01-04T13:24:00Z">
        <w:r w:rsidDel="008518AC">
          <w:rPr>
            <w:spacing w:val="-3"/>
          </w:rPr>
          <w:delText xml:space="preserve"> </w:delText>
        </w:r>
        <w:r w:rsidDel="008518AC">
          <w:delText>30</w:delText>
        </w:r>
        <w:r w:rsidDel="008518AC">
          <w:rPr>
            <w:vertAlign w:val="superscript"/>
          </w:rPr>
          <w:delText>st</w:delText>
        </w:r>
        <w:r w:rsidDel="008518AC">
          <w:delText>:</w:delText>
        </w:r>
      </w:del>
    </w:p>
    <w:p w14:paraId="1EBF9479" w14:textId="1E04638C" w:rsidR="006C4B8F" w:rsidRDefault="002401E3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256" w:line="295" w:lineRule="exact"/>
        <w:ind w:left="837" w:hanging="361"/>
        <w:rPr>
          <w:sz w:val="24"/>
        </w:rPr>
      </w:pPr>
      <w:r>
        <w:rPr>
          <w:sz w:val="24"/>
        </w:rPr>
        <w:t>Cohasset</w:t>
      </w:r>
      <w:r>
        <w:rPr>
          <w:spacing w:val="-4"/>
          <w:sz w:val="24"/>
        </w:rPr>
        <w:t xml:space="preserve"> </w:t>
      </w:r>
      <w:r>
        <w:rPr>
          <w:sz w:val="24"/>
        </w:rPr>
        <w:t>Sailing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Member:</w:t>
      </w:r>
      <w:r>
        <w:rPr>
          <w:spacing w:val="-2"/>
          <w:sz w:val="24"/>
        </w:rPr>
        <w:t xml:space="preserve"> </w:t>
      </w:r>
      <w:r>
        <w:rPr>
          <w:sz w:val="24"/>
        </w:rPr>
        <w:t>$300</w:t>
      </w:r>
      <w:r w:rsidR="004D03B0">
        <w:rPr>
          <w:sz w:val="24"/>
        </w:rPr>
        <w:t>*</w:t>
      </w:r>
    </w:p>
    <w:p w14:paraId="36AFAB7E" w14:textId="23641716" w:rsidR="006C4B8F" w:rsidRDefault="002401E3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293" w:lineRule="exact"/>
        <w:ind w:left="837" w:hanging="361"/>
        <w:rPr>
          <w:sz w:val="24"/>
        </w:rPr>
      </w:pPr>
      <w:r>
        <w:rPr>
          <w:sz w:val="24"/>
        </w:rPr>
        <w:t>Cohasset</w:t>
      </w:r>
      <w:r>
        <w:rPr>
          <w:spacing w:val="-6"/>
          <w:sz w:val="24"/>
        </w:rPr>
        <w:t xml:space="preserve"> </w:t>
      </w: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(Non-Member):</w:t>
      </w:r>
      <w:r>
        <w:rPr>
          <w:spacing w:val="-4"/>
          <w:sz w:val="24"/>
        </w:rPr>
        <w:t xml:space="preserve"> </w:t>
      </w:r>
      <w:r>
        <w:rPr>
          <w:sz w:val="24"/>
        </w:rPr>
        <w:t>$</w:t>
      </w:r>
      <w:r w:rsidR="004D03B0">
        <w:rPr>
          <w:sz w:val="24"/>
        </w:rPr>
        <w:t>8</w:t>
      </w:r>
      <w:r>
        <w:rPr>
          <w:sz w:val="24"/>
        </w:rPr>
        <w:t>00</w:t>
      </w:r>
    </w:p>
    <w:p w14:paraId="0C52C9D5" w14:textId="51D675AB" w:rsidR="006C4B8F" w:rsidRDefault="002401E3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295" w:lineRule="exact"/>
        <w:ind w:left="837" w:hanging="361"/>
        <w:rPr>
          <w:sz w:val="24"/>
        </w:rPr>
      </w:pPr>
      <w:r>
        <w:rPr>
          <w:sz w:val="24"/>
        </w:rPr>
        <w:t>Non-Resident:</w:t>
      </w:r>
      <w:r>
        <w:rPr>
          <w:spacing w:val="-7"/>
          <w:sz w:val="24"/>
        </w:rPr>
        <w:t xml:space="preserve"> </w:t>
      </w:r>
      <w:r>
        <w:rPr>
          <w:sz w:val="24"/>
        </w:rPr>
        <w:t>$1,</w:t>
      </w:r>
      <w:r w:rsidR="004D03B0">
        <w:rPr>
          <w:sz w:val="24"/>
        </w:rPr>
        <w:t>2</w:t>
      </w:r>
      <w:r>
        <w:rPr>
          <w:sz w:val="24"/>
        </w:rPr>
        <w:t>00</w:t>
      </w:r>
    </w:p>
    <w:p w14:paraId="5F15A7AD" w14:textId="77777777" w:rsidR="006C4B8F" w:rsidRDefault="006C4B8F">
      <w:pPr>
        <w:pStyle w:val="BodyText"/>
        <w:spacing w:before="2"/>
        <w:rPr>
          <w:sz w:val="22"/>
        </w:rPr>
      </w:pPr>
    </w:p>
    <w:p w14:paraId="5CCE73A2" w14:textId="085FBFCA" w:rsidR="006C4B8F" w:rsidRDefault="002401E3">
      <w:pPr>
        <w:pStyle w:val="Heading2"/>
      </w:pPr>
      <w:r>
        <w:t>May,</w:t>
      </w:r>
      <w:r>
        <w:rPr>
          <w:spacing w:val="-2"/>
        </w:rPr>
        <w:t xml:space="preserve"> </w:t>
      </w:r>
      <w:r>
        <w:t>September</w:t>
      </w:r>
      <w:ins w:id="6" w:author="Diane Shipp" w:date="2023-12-01T18:23:00Z">
        <w:r w:rsidR="00044D60">
          <w:t>,</w:t>
        </w:r>
      </w:ins>
      <w:del w:id="7" w:author="Diane Shipp" w:date="2023-12-01T18:23:00Z">
        <w:r w:rsidDel="00044D60">
          <w:delText xml:space="preserve"> and</w:delText>
        </w:r>
      </w:del>
      <w:r>
        <w:rPr>
          <w:spacing w:val="-2"/>
        </w:rPr>
        <w:t xml:space="preserve"> </w:t>
      </w:r>
      <w:r>
        <w:t>October:</w:t>
      </w:r>
    </w:p>
    <w:p w14:paraId="7736FB3E" w14:textId="77777777" w:rsidR="006C4B8F" w:rsidRDefault="006C4B8F">
      <w:pPr>
        <w:pStyle w:val="BodyText"/>
        <w:spacing w:before="2"/>
        <w:rPr>
          <w:b/>
          <w:sz w:val="25"/>
        </w:rPr>
      </w:pPr>
    </w:p>
    <w:p w14:paraId="13518139" w14:textId="570E31C6" w:rsidR="006C4B8F" w:rsidRDefault="002401E3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1" w:line="295" w:lineRule="exact"/>
        <w:ind w:left="837" w:hanging="361"/>
        <w:rPr>
          <w:sz w:val="24"/>
        </w:rPr>
      </w:pPr>
      <w:r>
        <w:rPr>
          <w:sz w:val="24"/>
        </w:rPr>
        <w:t>Cohasset</w:t>
      </w:r>
      <w:r>
        <w:rPr>
          <w:spacing w:val="-3"/>
          <w:sz w:val="24"/>
        </w:rPr>
        <w:t xml:space="preserve"> </w:t>
      </w:r>
      <w:r>
        <w:rPr>
          <w:sz w:val="24"/>
        </w:rPr>
        <w:t>Sailing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Member:</w:t>
      </w:r>
      <w:r>
        <w:rPr>
          <w:spacing w:val="-2"/>
          <w:sz w:val="24"/>
        </w:rPr>
        <w:t xml:space="preserve"> </w:t>
      </w:r>
      <w:r>
        <w:rPr>
          <w:sz w:val="24"/>
        </w:rPr>
        <w:t>$500</w:t>
      </w:r>
      <w:r w:rsidR="004D03B0">
        <w:rPr>
          <w:sz w:val="24"/>
        </w:rPr>
        <w:t>*</w:t>
      </w:r>
    </w:p>
    <w:p w14:paraId="38D71963" w14:textId="2B6CF052" w:rsidR="006C4B8F" w:rsidRDefault="002401E3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293" w:lineRule="exact"/>
        <w:ind w:left="837" w:hanging="361"/>
        <w:rPr>
          <w:sz w:val="24"/>
        </w:rPr>
      </w:pPr>
      <w:r>
        <w:rPr>
          <w:sz w:val="24"/>
        </w:rPr>
        <w:t>Cohasset</w:t>
      </w:r>
      <w:r>
        <w:rPr>
          <w:spacing w:val="-5"/>
          <w:sz w:val="24"/>
        </w:rPr>
        <w:t xml:space="preserve"> </w:t>
      </w: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(Non-Member):</w:t>
      </w:r>
      <w:r>
        <w:rPr>
          <w:spacing w:val="-3"/>
          <w:sz w:val="24"/>
        </w:rPr>
        <w:t xml:space="preserve"> </w:t>
      </w:r>
      <w:r>
        <w:rPr>
          <w:sz w:val="24"/>
        </w:rPr>
        <w:t>$1</w:t>
      </w:r>
      <w:r w:rsidR="004D03B0">
        <w:rPr>
          <w:sz w:val="24"/>
        </w:rPr>
        <w:t>2</w:t>
      </w:r>
      <w:r>
        <w:rPr>
          <w:sz w:val="24"/>
        </w:rPr>
        <w:t>00</w:t>
      </w:r>
    </w:p>
    <w:p w14:paraId="062874BB" w14:textId="4E3D5B93" w:rsidR="004D03B0" w:rsidRDefault="002401E3" w:rsidP="004D03B0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446" w:lineRule="auto"/>
        <w:ind w:right="6311" w:firstLine="0"/>
        <w:rPr>
          <w:sz w:val="24"/>
        </w:rPr>
      </w:pPr>
      <w:r>
        <w:rPr>
          <w:sz w:val="24"/>
        </w:rPr>
        <w:t>Non-Resident: $1,</w:t>
      </w:r>
      <w:r w:rsidR="004D03B0">
        <w:rPr>
          <w:sz w:val="24"/>
        </w:rPr>
        <w:t>7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</w:p>
    <w:p w14:paraId="2241AA67" w14:textId="32D2B888" w:rsidR="006C4B8F" w:rsidRDefault="00083049" w:rsidP="005112AE">
      <w:pPr>
        <w:tabs>
          <w:tab w:val="left" w:pos="837"/>
          <w:tab w:val="left" w:pos="838"/>
        </w:tabs>
        <w:spacing w:line="446" w:lineRule="auto"/>
        <w:rPr>
          <w:sz w:val="24"/>
        </w:rPr>
        <w:sectPr w:rsidR="006C4B8F" w:rsidSect="00F10029">
          <w:footerReference w:type="default" r:id="rId10"/>
          <w:pgSz w:w="12240" w:h="15840"/>
          <w:pgMar w:top="1360" w:right="1340" w:bottom="980" w:left="1320" w:header="0" w:footer="792" w:gutter="0"/>
          <w:pgNumType w:start="2"/>
          <w:cols w:space="720"/>
        </w:sectPr>
      </w:pPr>
      <w:r>
        <w:rPr>
          <w:sz w:val="24"/>
        </w:rPr>
        <w:t>*Members m</w:t>
      </w:r>
      <w:r w:rsidR="004D03B0">
        <w:rPr>
          <w:sz w:val="24"/>
        </w:rPr>
        <w:t xml:space="preserve">ay not assign their </w:t>
      </w:r>
      <w:r>
        <w:rPr>
          <w:sz w:val="24"/>
        </w:rPr>
        <w:t xml:space="preserve">membership privileges to a non-member </w:t>
      </w:r>
      <w:r w:rsidR="00D179FB">
        <w:rPr>
          <w:sz w:val="24"/>
        </w:rPr>
        <w:t xml:space="preserve">User </w:t>
      </w:r>
      <w:r>
        <w:rPr>
          <w:sz w:val="24"/>
        </w:rPr>
        <w:t>and/</w:t>
      </w:r>
      <w:r w:rsidR="004D03B0">
        <w:rPr>
          <w:sz w:val="24"/>
        </w:rPr>
        <w:t>or non-resident User</w:t>
      </w:r>
    </w:p>
    <w:p w14:paraId="4A38C0D2" w14:textId="375537E7" w:rsidR="00083049" w:rsidRDefault="00083049">
      <w:pPr>
        <w:pStyle w:val="BodyText"/>
        <w:spacing w:before="73"/>
        <w:ind w:left="117" w:right="104" w:firstLine="720"/>
      </w:pPr>
      <w:r>
        <w:t>b. SECURITY DEPOSIT</w:t>
      </w:r>
    </w:p>
    <w:p w14:paraId="1C8731BF" w14:textId="3FEDD363" w:rsidR="00083049" w:rsidRDefault="002401E3">
      <w:pPr>
        <w:pStyle w:val="BodyText"/>
        <w:spacing w:before="73"/>
        <w:ind w:left="117" w:right="104" w:firstLine="720"/>
        <w:rPr>
          <w:spacing w:val="1"/>
        </w:rPr>
      </w:pPr>
      <w:r>
        <w:t>A refundable security deposit of $</w:t>
      </w:r>
      <w:del w:id="8" w:author="Diane Shipp" w:date="2023-12-01T18:19:00Z">
        <w:r w:rsidDel="00FA21B9">
          <w:delText xml:space="preserve">200 </w:delText>
        </w:r>
      </w:del>
      <w:ins w:id="9" w:author="Diane Shipp" w:date="2023-12-01T18:19:00Z">
        <w:r w:rsidR="00FA21B9">
          <w:t xml:space="preserve">500 </w:t>
        </w:r>
      </w:ins>
      <w:r>
        <w:t>(the “</w:t>
      </w:r>
      <w:r>
        <w:rPr>
          <w:u w:val="single"/>
        </w:rPr>
        <w:t>Security Deposit</w:t>
      </w:r>
      <w:r>
        <w:t xml:space="preserve">”) </w:t>
      </w:r>
      <w:r w:rsidR="00083049">
        <w:t>must be</w:t>
      </w:r>
      <w:r w:rsidR="00083049">
        <w:rPr>
          <w:spacing w:val="1"/>
        </w:rPr>
        <w:t xml:space="preserve"> </w:t>
      </w:r>
      <w:r w:rsidR="00083049">
        <w:t>paid within 15 days of the date hereof.</w:t>
      </w:r>
      <w:r w:rsidR="00083049">
        <w:rPr>
          <w:spacing w:val="1"/>
        </w:rPr>
        <w:t xml:space="preserve"> </w:t>
      </w:r>
    </w:p>
    <w:p w14:paraId="7A6AAF14" w14:textId="77777777" w:rsidR="00B47D6B" w:rsidRDefault="00B47D6B">
      <w:pPr>
        <w:pStyle w:val="BodyText"/>
        <w:spacing w:before="73"/>
        <w:ind w:left="117" w:right="104" w:firstLine="720"/>
      </w:pPr>
    </w:p>
    <w:p w14:paraId="3AC09E6F" w14:textId="01FA4D0D" w:rsidR="00083049" w:rsidRDefault="00083049">
      <w:pPr>
        <w:pStyle w:val="BodyText"/>
        <w:spacing w:before="73"/>
        <w:ind w:left="117" w:right="104" w:firstLine="720"/>
      </w:pPr>
      <w:r>
        <w:t>c. PAYMENT TERMS</w:t>
      </w:r>
    </w:p>
    <w:p w14:paraId="63AAAA7B" w14:textId="6222E21C" w:rsidR="00083049" w:rsidRDefault="00083049">
      <w:pPr>
        <w:pStyle w:val="BodyText"/>
        <w:spacing w:before="73"/>
        <w:ind w:left="117" w:right="104" w:firstLine="720"/>
        <w:rPr>
          <w:spacing w:val="1"/>
        </w:rPr>
      </w:pPr>
      <w:r>
        <w:t>T</w:t>
      </w:r>
      <w:r w:rsidR="002401E3">
        <w:t xml:space="preserve">he first </w:t>
      </w:r>
      <w:ins w:id="10" w:author="Microsoft Office User" w:date="2022-07-29T09:31:00Z">
        <w:r w:rsidR="00567214">
          <w:t xml:space="preserve">½ </w:t>
        </w:r>
      </w:ins>
      <w:del w:id="11" w:author="Microsoft Office User" w:date="2022-07-29T09:31:00Z">
        <w:r w:rsidR="002401E3" w:rsidDel="00567214">
          <w:delText>one</w:delText>
        </w:r>
      </w:del>
      <w:del w:id="12" w:author="Microsoft Office User" w:date="2022-07-29T09:30:00Z">
        <w:r w:rsidR="002401E3" w:rsidDel="00567214">
          <w:delText>-</w:delText>
        </w:r>
      </w:del>
      <w:del w:id="13" w:author="Microsoft Office User" w:date="2022-07-29T09:31:00Z">
        <w:r w:rsidR="002401E3" w:rsidDel="00567214">
          <w:rPr>
            <w:spacing w:val="1"/>
          </w:rPr>
          <w:delText xml:space="preserve"> </w:delText>
        </w:r>
        <w:r w:rsidR="002401E3" w:rsidDel="00567214">
          <w:delText xml:space="preserve">half </w:delText>
        </w:r>
      </w:del>
      <w:r w:rsidR="002401E3">
        <w:t>of the User Fee</w:t>
      </w:r>
      <w:r>
        <w:t xml:space="preserve">, which shall be </w:t>
      </w:r>
      <w:del w:id="14" w:author="Microsoft Office User" w:date="2022-07-29T09:34:00Z">
        <w:r w:rsidR="00B86E66" w:rsidDel="00567214">
          <w:delText>deemed a</w:delText>
        </w:r>
        <w:r w:rsidR="002401E3" w:rsidDel="00567214">
          <w:delText xml:space="preserve"> </w:delText>
        </w:r>
      </w:del>
      <w:r w:rsidR="002401E3">
        <w:t>non-refundable</w:t>
      </w:r>
      <w:ins w:id="15" w:author="Microsoft Office User" w:date="2022-07-29T09:34:00Z">
        <w:r w:rsidR="00567214">
          <w:t>,</w:t>
        </w:r>
      </w:ins>
      <w:del w:id="16" w:author="Microsoft Office User" w:date="2022-07-29T09:30:00Z">
        <w:r w:rsidR="002401E3" w:rsidDel="00567214">
          <w:delText xml:space="preserve"> booking fee (the “</w:delText>
        </w:r>
        <w:r w:rsidR="002401E3" w:rsidDel="00567214">
          <w:rPr>
            <w:u w:val="single"/>
          </w:rPr>
          <w:delText>Booking Deposit</w:delText>
        </w:r>
        <w:r w:rsidR="002401E3" w:rsidDel="00567214">
          <w:delText>”</w:delText>
        </w:r>
        <w:r w:rsidR="005112AE" w:rsidDel="00567214">
          <w:delText>,)</w:delText>
        </w:r>
      </w:del>
      <w:r w:rsidR="002401E3">
        <w:t xml:space="preserve"> must be</w:t>
      </w:r>
      <w:r w:rsidR="002401E3">
        <w:rPr>
          <w:spacing w:val="1"/>
        </w:rPr>
        <w:t xml:space="preserve"> </w:t>
      </w:r>
      <w:r w:rsidR="002401E3">
        <w:t>paid within 15 days of the date hereof.</w:t>
      </w:r>
      <w:r w:rsidR="002401E3">
        <w:rPr>
          <w:spacing w:val="1"/>
        </w:rPr>
        <w:t xml:space="preserve"> </w:t>
      </w:r>
      <w:r w:rsidR="002401E3">
        <w:t xml:space="preserve">The remaining </w:t>
      </w:r>
      <w:ins w:id="17" w:author="Microsoft Office User" w:date="2022-07-29T09:35:00Z">
        <w:r w:rsidR="00567214">
          <w:t xml:space="preserve">½ </w:t>
        </w:r>
      </w:ins>
      <w:del w:id="18" w:author="Microsoft Office User" w:date="2022-07-29T09:35:00Z">
        <w:r w:rsidR="002401E3" w:rsidDel="00567214">
          <w:delText xml:space="preserve">one-half </w:delText>
        </w:r>
      </w:del>
      <w:r w:rsidR="002401E3">
        <w:t>of the User Fee must be paid no later than 60 days in advance of the Event Date.</w:t>
      </w:r>
      <w:r w:rsidR="002401E3">
        <w:rPr>
          <w:spacing w:val="1"/>
        </w:rPr>
        <w:t xml:space="preserve"> </w:t>
      </w:r>
    </w:p>
    <w:p w14:paraId="552603FA" w14:textId="77777777" w:rsidR="00083049" w:rsidRDefault="002401E3">
      <w:pPr>
        <w:pStyle w:val="BodyText"/>
        <w:spacing w:before="73"/>
        <w:ind w:left="117" w:right="104" w:firstLine="720"/>
        <w:rPr>
          <w:spacing w:val="1"/>
        </w:rPr>
      </w:pPr>
      <w:r>
        <w:t>If</w:t>
      </w:r>
      <w:r>
        <w:rPr>
          <w:spacing w:val="1"/>
        </w:rPr>
        <w:t xml:space="preserve"> </w:t>
      </w:r>
      <w:r>
        <w:t>payments are not received by CSC by the applicable date(s), CSC may, without prior</w:t>
      </w:r>
      <w:r>
        <w:rPr>
          <w:spacing w:val="1"/>
        </w:rPr>
        <w:t xml:space="preserve"> </w:t>
      </w:r>
      <w:r>
        <w:t>notice to the User, terminate this Agreement and allow the use of Founders’ Hall by</w:t>
      </w:r>
      <w:r>
        <w:rPr>
          <w:spacing w:val="1"/>
        </w:rPr>
        <w:t xml:space="preserve"> </w:t>
      </w:r>
      <w:r>
        <w:t>another user at the date and time specified above.</w:t>
      </w:r>
      <w:r>
        <w:rPr>
          <w:spacing w:val="1"/>
        </w:rPr>
        <w:t xml:space="preserve"> </w:t>
      </w:r>
    </w:p>
    <w:p w14:paraId="4C32F6A7" w14:textId="2A6C20CB" w:rsidR="006C4B8F" w:rsidRDefault="002401E3">
      <w:pPr>
        <w:pStyle w:val="BodyText"/>
        <w:spacing w:before="73"/>
        <w:ind w:left="117" w:right="104" w:firstLine="720"/>
      </w:pPr>
      <w:r>
        <w:t xml:space="preserve">In the event of a cancellation of </w:t>
      </w:r>
      <w:proofErr w:type="gramStart"/>
      <w:r>
        <w:t>this</w:t>
      </w:r>
      <w:r w:rsidR="00083049">
        <w:t xml:space="preserve"> </w:t>
      </w:r>
      <w:r>
        <w:rPr>
          <w:spacing w:val="-64"/>
        </w:rPr>
        <w:t xml:space="preserve"> </w:t>
      </w:r>
      <w:r>
        <w:t>Agreement</w:t>
      </w:r>
      <w:proofErr w:type="gramEnd"/>
      <w:r>
        <w:t xml:space="preserve"> by User within 60 days of the Event Date or other nonperformance</w:t>
      </w:r>
      <w:r>
        <w:rPr>
          <w:spacing w:val="1"/>
        </w:rPr>
        <w:t xml:space="preserve"> </w:t>
      </w:r>
      <w:r>
        <w:t xml:space="preserve">hereunder by User, the </w:t>
      </w:r>
      <w:del w:id="19" w:author="Microsoft Office User" w:date="2022-07-29T09:39:00Z">
        <w:r w:rsidDel="00567214">
          <w:delText>Booking Deposit</w:delText>
        </w:r>
      </w:del>
      <w:ins w:id="20" w:author="Microsoft Office User" w:date="2022-07-29T09:39:00Z">
        <w:r w:rsidR="00567214">
          <w:t>entire User Fee</w:t>
        </w:r>
      </w:ins>
      <w:r>
        <w:t xml:space="preserve"> shall be non-refundable and retained by CSC</w:t>
      </w:r>
      <w:r>
        <w:rPr>
          <w:spacing w:val="1"/>
        </w:rPr>
        <w:t xml:space="preserve"> </w:t>
      </w:r>
      <w:r>
        <w:t>as liquidated damages.</w:t>
      </w:r>
    </w:p>
    <w:p w14:paraId="5A2D3836" w14:textId="77777777" w:rsidR="006C4B8F" w:rsidRDefault="006C4B8F">
      <w:pPr>
        <w:pStyle w:val="BodyText"/>
        <w:spacing w:before="1"/>
        <w:rPr>
          <w:sz w:val="21"/>
        </w:rPr>
      </w:pPr>
    </w:p>
    <w:p w14:paraId="13D25DC4" w14:textId="77777777" w:rsidR="006C4B8F" w:rsidRDefault="002401E3">
      <w:pPr>
        <w:pStyle w:val="BodyText"/>
        <w:spacing w:line="237" w:lineRule="auto"/>
        <w:ind w:left="117" w:right="171" w:firstLine="720"/>
      </w:pPr>
      <w:r>
        <w:t>Please submit the Security Deposit and User Fee in separate checks, payable to</w:t>
      </w:r>
      <w:r>
        <w:rPr>
          <w:spacing w:val="-64"/>
        </w:rPr>
        <w:t xml:space="preserve"> </w:t>
      </w:r>
      <w:r>
        <w:t>Cohasset</w:t>
      </w:r>
      <w:r>
        <w:rPr>
          <w:spacing w:val="-1"/>
        </w:rPr>
        <w:t xml:space="preserve"> </w:t>
      </w:r>
      <w:r>
        <w:t>Sailing Club,</w:t>
      </w:r>
      <w:r>
        <w:rPr>
          <w:spacing w:val="-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and mail to PO</w:t>
      </w:r>
      <w:r>
        <w:rPr>
          <w:spacing w:val="-1"/>
        </w:rPr>
        <w:t xml:space="preserve"> </w:t>
      </w:r>
      <w:r>
        <w:t>Box 111,</w:t>
      </w:r>
      <w:r>
        <w:rPr>
          <w:spacing w:val="-1"/>
        </w:rPr>
        <w:t xml:space="preserve"> </w:t>
      </w:r>
      <w:r>
        <w:t>Cohasset,</w:t>
      </w:r>
      <w:r>
        <w:rPr>
          <w:spacing w:val="-1"/>
        </w:rPr>
        <w:t xml:space="preserve"> </w:t>
      </w:r>
      <w:r>
        <w:t>MA 02025.</w:t>
      </w:r>
    </w:p>
    <w:p w14:paraId="0863DC22" w14:textId="77777777" w:rsidR="006C4B8F" w:rsidRDefault="006C4B8F">
      <w:pPr>
        <w:pStyle w:val="BodyText"/>
        <w:rPr>
          <w:sz w:val="20"/>
        </w:rPr>
      </w:pPr>
    </w:p>
    <w:p w14:paraId="7A00B31B" w14:textId="4CAE88C4" w:rsidR="006C4B8F" w:rsidRDefault="001B56EA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44FEDDC" wp14:editId="4AC39817">
                <wp:simplePos x="0" y="0"/>
                <wp:positionH relativeFrom="page">
                  <wp:posOffset>913130</wp:posOffset>
                </wp:positionH>
                <wp:positionV relativeFrom="paragraph">
                  <wp:posOffset>112395</wp:posOffset>
                </wp:positionV>
                <wp:extent cx="5937885" cy="1270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*/ 0 w 9351"/>
                            <a:gd name="T1" fmla="*/ 0 h 1270"/>
                            <a:gd name="T2" fmla="*/ 5937250 w 93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1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6E6C" id="docshape16" o:spid="_x0000_s1026" style="position:absolute;margin-left:71.9pt;margin-top:8.85pt;width:467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" path="m,l9350,e" filled="f" strokeweight=".37253mm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7E3F9D7" w14:textId="77777777" w:rsidR="006C4B8F" w:rsidRDefault="002401E3">
      <w:pPr>
        <w:pStyle w:val="BodyText"/>
        <w:spacing w:before="100"/>
        <w:ind w:left="117"/>
      </w:pPr>
      <w:r>
        <w:t>FOR OFFICE USE ONLY:</w:t>
      </w:r>
    </w:p>
    <w:p w14:paraId="4FF4574A" w14:textId="77777777" w:rsidR="006C4B8F" w:rsidRDefault="002401E3">
      <w:pPr>
        <w:pStyle w:val="BodyText"/>
        <w:tabs>
          <w:tab w:val="left" w:pos="3186"/>
          <w:tab w:val="left" w:pos="3653"/>
          <w:tab w:val="left" w:pos="4120"/>
        </w:tabs>
        <w:spacing w:before="2" w:line="275" w:lineRule="exact"/>
        <w:ind w:left="117"/>
      </w:pPr>
      <w:r>
        <w:t>User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Received: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595D6" w14:textId="0983BD50" w:rsidR="006C4B8F" w:rsidRDefault="002401E3">
      <w:pPr>
        <w:pStyle w:val="BodyText"/>
        <w:tabs>
          <w:tab w:val="left" w:pos="3132"/>
          <w:tab w:val="left" w:pos="3599"/>
          <w:tab w:val="left" w:pos="4066"/>
          <w:tab w:val="left" w:pos="4160"/>
          <w:tab w:val="left" w:pos="4627"/>
          <w:tab w:val="left" w:pos="5094"/>
        </w:tabs>
        <w:spacing w:line="242" w:lineRule="auto"/>
        <w:ind w:left="117" w:right="4483"/>
      </w:pPr>
      <w:r>
        <w:t>Security Deposit</w:t>
      </w:r>
      <w:r>
        <w:rPr>
          <w:spacing w:val="-1"/>
        </w:rPr>
        <w:t xml:space="preserve"> </w:t>
      </w:r>
      <w:r>
        <w:t>Received ($</w:t>
      </w:r>
      <w:ins w:id="21" w:author="Diane Shipp" w:date="2023-12-01T18:20:00Z">
        <w:r w:rsidR="00044D60">
          <w:t>5</w:t>
        </w:r>
      </w:ins>
      <w:del w:id="22" w:author="Diane Shipp" w:date="2023-12-01T18:20:00Z">
        <w:r w:rsidDel="00044D60">
          <w:delText>2</w:delText>
        </w:r>
      </w:del>
      <w:r>
        <w:t>00)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</w:t>
      </w:r>
      <w:del w:id="23" w:author="Microsoft Office User" w:date="2022-07-29T09:42:00Z">
        <w:r w:rsidDel="00B35CA5">
          <w:delText>Booking</w:delText>
        </w:r>
        <w:r w:rsidDel="00B35CA5">
          <w:rPr>
            <w:spacing w:val="-1"/>
          </w:rPr>
          <w:delText xml:space="preserve"> </w:delText>
        </w:r>
        <w:r w:rsidDel="00B35CA5">
          <w:delText>Fee</w:delText>
        </w:r>
      </w:del>
      <w:ins w:id="24" w:author="Microsoft Office User" w:date="2022-07-29T09:42:00Z">
        <w:r w:rsidR="00B35CA5">
          <w:t>½ User Fee</w:t>
        </w:r>
      </w:ins>
      <w:r>
        <w:rPr>
          <w:spacing w:val="-1"/>
        </w:rPr>
        <w:t xml:space="preserve"> </w:t>
      </w:r>
      <w:r>
        <w:t>Received:</w:t>
      </w:r>
      <w:del w:id="25" w:author="Diane Shipp" w:date="2024-01-04T13:31:00Z">
        <w:r w:rsidDel="004922C6">
          <w:delText>:</w:delText>
        </w:r>
      </w:del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D71" w14:textId="234FF3F1" w:rsidR="006C4B8F" w:rsidRDefault="002401E3">
      <w:pPr>
        <w:pStyle w:val="BodyText"/>
        <w:tabs>
          <w:tab w:val="left" w:pos="3506"/>
          <w:tab w:val="left" w:pos="3973"/>
          <w:tab w:val="left" w:pos="4440"/>
          <w:tab w:val="left" w:pos="4600"/>
          <w:tab w:val="left" w:pos="4680"/>
          <w:tab w:val="left" w:pos="5067"/>
          <w:tab w:val="left" w:pos="5147"/>
          <w:tab w:val="left" w:pos="5534"/>
          <w:tab w:val="left" w:pos="5614"/>
        </w:tabs>
        <w:spacing w:before="1"/>
        <w:ind w:left="117" w:right="3963"/>
      </w:pPr>
      <w:r>
        <w:t>Remaining</w:t>
      </w:r>
      <w:r>
        <w:rPr>
          <w:spacing w:val="-2"/>
        </w:rPr>
        <w:t xml:space="preserve"> </w:t>
      </w:r>
      <w:ins w:id="26" w:author="Microsoft Office User" w:date="2022-07-29T09:42:00Z">
        <w:r w:rsidR="00B35CA5">
          <w:rPr>
            <w:spacing w:val="-2"/>
          </w:rPr>
          <w:t xml:space="preserve">½ </w:t>
        </w:r>
      </w:ins>
      <w:del w:id="27" w:author="Microsoft Office User" w:date="2022-07-29T09:42:00Z">
        <w:r w:rsidDel="00B35CA5">
          <w:delText>Half</w:delText>
        </w:r>
        <w:r w:rsidDel="00B35CA5">
          <w:rPr>
            <w:spacing w:val="-2"/>
          </w:rPr>
          <w:delText xml:space="preserve"> </w:delText>
        </w:r>
      </w:del>
      <w:r>
        <w:t>of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Received: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Extra Time Fee Received:</w:t>
      </w:r>
      <w:r>
        <w:rPr>
          <w:spacing w:val="-1"/>
        </w:rPr>
        <w:t xml:space="preserve"> </w:t>
      </w:r>
      <w:r>
        <w:t>($50/hour):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Security Deposit</w:t>
      </w:r>
      <w:r>
        <w:rPr>
          <w:spacing w:val="-1"/>
        </w:rPr>
        <w:t xml:space="preserve"> </w:t>
      </w:r>
      <w:r>
        <w:t>Refunded: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EDA975" w14:textId="592E4826" w:rsidR="006C4B8F" w:rsidRDefault="001B56EA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73D0C57" wp14:editId="12336820">
                <wp:simplePos x="0" y="0"/>
                <wp:positionH relativeFrom="page">
                  <wp:posOffset>913130</wp:posOffset>
                </wp:positionH>
                <wp:positionV relativeFrom="paragraph">
                  <wp:posOffset>102235</wp:posOffset>
                </wp:positionV>
                <wp:extent cx="5937885" cy="1270"/>
                <wp:effectExtent l="0" t="0" r="0" b="0"/>
                <wp:wrapTopAndBottom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*/ 0 w 9351"/>
                            <a:gd name="T1" fmla="*/ 0 h 1270"/>
                            <a:gd name="T2" fmla="*/ 5937250 w 93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1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91E5" id="docshape17" o:spid="_x0000_s1026" style="position:absolute;margin-left:71.9pt;margin-top:8.05pt;width:467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" path="m,l9350,e" filled="f" strokeweight=".37253mm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8ACC70" w14:textId="77777777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spacing w:before="105"/>
        <w:rPr>
          <w:b w:val="0"/>
          <w:u w:val="none"/>
        </w:rPr>
      </w:pPr>
      <w:r>
        <w:t>USER</w:t>
      </w:r>
      <w:r>
        <w:rPr>
          <w:spacing w:val="-1"/>
        </w:rPr>
        <w:t xml:space="preserve"> </w:t>
      </w:r>
      <w:r>
        <w:t>REGULATIONS;</w:t>
      </w:r>
      <w:r>
        <w:rPr>
          <w:spacing w:val="-2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USE</w:t>
      </w:r>
      <w:r>
        <w:rPr>
          <w:b w:val="0"/>
          <w:u w:val="none"/>
        </w:rPr>
        <w:t>:</w:t>
      </w:r>
    </w:p>
    <w:p w14:paraId="57D1C3D8" w14:textId="77777777" w:rsidR="006C4B8F" w:rsidRDefault="006C4B8F">
      <w:pPr>
        <w:pStyle w:val="BodyText"/>
        <w:spacing w:before="7"/>
        <w:rPr>
          <w:sz w:val="20"/>
        </w:rPr>
      </w:pPr>
    </w:p>
    <w:p w14:paraId="25532989" w14:textId="7DAE5D70" w:rsidR="006C4B8F" w:rsidRDefault="002401E3">
      <w:pPr>
        <w:pStyle w:val="BodyText"/>
        <w:spacing w:line="242" w:lineRule="auto"/>
        <w:ind w:left="117" w:right="345" w:firstLine="720"/>
      </w:pPr>
      <w:r>
        <w:t>User acknowledges and agrees to comply with all CSC policies, guidelines</w:t>
      </w:r>
      <w:ins w:id="28" w:author="Diane Shipp" w:date="2023-12-01T18:23:00Z">
        <w:r w:rsidR="00044D60">
          <w:t>,</w:t>
        </w:r>
      </w:ins>
      <w:r>
        <w:t xml:space="preserve"> and</w:t>
      </w:r>
      <w:r>
        <w:rPr>
          <w:spacing w:val="-64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following:</w:t>
      </w:r>
    </w:p>
    <w:p w14:paraId="026D2E1C" w14:textId="77777777" w:rsidR="006C4B8F" w:rsidRDefault="006C4B8F">
      <w:pPr>
        <w:pStyle w:val="BodyText"/>
        <w:spacing w:before="5"/>
        <w:rPr>
          <w:sz w:val="20"/>
        </w:rPr>
      </w:pPr>
    </w:p>
    <w:p w14:paraId="318EAAA2" w14:textId="33577180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ind w:right="456"/>
        <w:rPr>
          <w:sz w:val="24"/>
        </w:rPr>
      </w:pPr>
      <w:r>
        <w:rPr>
          <w:sz w:val="24"/>
          <w:u w:val="single"/>
        </w:rPr>
        <w:t>Premises Rented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User’s use of Founders’ Hall shall be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inside of the hall, the </w:t>
      </w:r>
      <w:r w:rsidR="005112AE">
        <w:rPr>
          <w:sz w:val="24"/>
        </w:rPr>
        <w:t>first-floor</w:t>
      </w:r>
      <w:r>
        <w:rPr>
          <w:sz w:val="24"/>
        </w:rPr>
        <w:t xml:space="preserve"> decks and stairs, the parking lot, and the</w:t>
      </w:r>
      <w:r>
        <w:rPr>
          <w:spacing w:val="-65"/>
          <w:sz w:val="24"/>
        </w:rPr>
        <w:t xml:space="preserve"> </w:t>
      </w:r>
      <w:r>
        <w:rPr>
          <w:sz w:val="24"/>
        </w:rPr>
        <w:t>grassy area on the harbor side immediately in front of the building (the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Rental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Premises</w:t>
      </w:r>
      <w:r>
        <w:rPr>
          <w:sz w:val="24"/>
        </w:rPr>
        <w:t>”).</w:t>
      </w:r>
    </w:p>
    <w:p w14:paraId="4934E71D" w14:textId="77777777" w:rsidR="006C4B8F" w:rsidRDefault="006C4B8F">
      <w:pPr>
        <w:pStyle w:val="BodyText"/>
        <w:spacing w:before="10"/>
        <w:rPr>
          <w:sz w:val="20"/>
        </w:rPr>
      </w:pPr>
    </w:p>
    <w:p w14:paraId="0D932159" w14:textId="6F18245A" w:rsidR="006C4B8F" w:rsidRDefault="002401E3" w:rsidP="0019030E">
      <w:pPr>
        <w:pStyle w:val="ListParagraph"/>
        <w:numPr>
          <w:ilvl w:val="2"/>
          <w:numId w:val="6"/>
        </w:numPr>
        <w:tabs>
          <w:tab w:val="left" w:pos="2277"/>
          <w:tab w:val="left" w:pos="2278"/>
        </w:tabs>
        <w:ind w:right="322"/>
        <w:rPr>
          <w:sz w:val="24"/>
        </w:rPr>
      </w:pPr>
      <w:r>
        <w:rPr>
          <w:sz w:val="24"/>
        </w:rPr>
        <w:t>The outside</w:t>
      </w:r>
      <w:r w:rsidR="0019030E">
        <w:rPr>
          <w:sz w:val="24"/>
        </w:rPr>
        <w:t xml:space="preserve"> upstairs</w:t>
      </w:r>
      <w:r>
        <w:rPr>
          <w:sz w:val="24"/>
        </w:rPr>
        <w:t xml:space="preserve"> balcony of Founders’ Hall, the brick gas </w:t>
      </w:r>
      <w:proofErr w:type="gramStart"/>
      <w:r>
        <w:rPr>
          <w:sz w:val="24"/>
        </w:rPr>
        <w:t>shed</w:t>
      </w:r>
      <w:proofErr w:type="gramEnd"/>
      <w:r>
        <w:rPr>
          <w:sz w:val="24"/>
        </w:rPr>
        <w:t xml:space="preserve"> and the</w:t>
      </w:r>
      <w:r>
        <w:rPr>
          <w:spacing w:val="-64"/>
          <w:sz w:val="24"/>
        </w:rPr>
        <w:t xml:space="preserve"> </w:t>
      </w:r>
      <w:r>
        <w:rPr>
          <w:sz w:val="24"/>
        </w:rPr>
        <w:t>docks are specifically not included in this Agreement or in the</w:t>
      </w:r>
      <w:r>
        <w:rPr>
          <w:spacing w:val="1"/>
          <w:sz w:val="24"/>
        </w:rPr>
        <w:t xml:space="preserve"> </w:t>
      </w:r>
      <w:r>
        <w:rPr>
          <w:sz w:val="24"/>
        </w:rPr>
        <w:t>Rental Premises and MAY NOT</w:t>
      </w:r>
      <w:r>
        <w:rPr>
          <w:spacing w:val="-1"/>
          <w:sz w:val="24"/>
        </w:rPr>
        <w:t xml:space="preserve"> </w:t>
      </w:r>
      <w:r>
        <w:rPr>
          <w:sz w:val="24"/>
        </w:rPr>
        <w:t>BE USED.</w:t>
      </w:r>
    </w:p>
    <w:p w14:paraId="607316B1" w14:textId="77777777" w:rsidR="006C4B8F" w:rsidRDefault="006C4B8F">
      <w:pPr>
        <w:pStyle w:val="BodyText"/>
        <w:spacing w:before="1"/>
        <w:rPr>
          <w:sz w:val="21"/>
        </w:rPr>
      </w:pPr>
    </w:p>
    <w:p w14:paraId="3A3A6974" w14:textId="77777777" w:rsidR="006C4B8F" w:rsidRDefault="002401E3" w:rsidP="0019030E">
      <w:pPr>
        <w:pStyle w:val="ListParagraph"/>
        <w:numPr>
          <w:ilvl w:val="2"/>
          <w:numId w:val="6"/>
        </w:numPr>
        <w:tabs>
          <w:tab w:val="left" w:pos="2277"/>
          <w:tab w:val="left" w:pos="2278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sail shed may be used as a caterer’s staging area only.</w:t>
      </w:r>
    </w:p>
    <w:p w14:paraId="6DEC6938" w14:textId="77777777" w:rsidR="006C4B8F" w:rsidRDefault="006C4B8F">
      <w:pPr>
        <w:pStyle w:val="BodyText"/>
        <w:spacing w:before="7"/>
        <w:rPr>
          <w:sz w:val="20"/>
        </w:rPr>
      </w:pPr>
    </w:p>
    <w:p w14:paraId="218D80A2" w14:textId="77777777" w:rsidR="006C4B8F" w:rsidRDefault="002401E3" w:rsidP="0019030E">
      <w:pPr>
        <w:pStyle w:val="ListParagraph"/>
        <w:numPr>
          <w:ilvl w:val="2"/>
          <w:numId w:val="6"/>
        </w:numPr>
        <w:tabs>
          <w:tab w:val="left" w:pos="2277"/>
          <w:tab w:val="left" w:pos="2278"/>
        </w:tabs>
        <w:spacing w:before="1"/>
        <w:ind w:right="776"/>
        <w:rPr>
          <w:sz w:val="24"/>
        </w:rPr>
      </w:pPr>
      <w:r>
        <w:rPr>
          <w:sz w:val="24"/>
        </w:rPr>
        <w:t>Use of the Minot Light replica and the Lightkeepers’ Memorial</w:t>
      </w:r>
      <w:r>
        <w:rPr>
          <w:spacing w:val="-64"/>
          <w:sz w:val="24"/>
        </w:rPr>
        <w:t xml:space="preserve"> </w:t>
      </w:r>
      <w:r>
        <w:rPr>
          <w:sz w:val="24"/>
        </w:rPr>
        <w:t>property is not included in the Rental Premises and requires</w:t>
      </w:r>
      <w:r>
        <w:rPr>
          <w:spacing w:val="1"/>
          <w:sz w:val="24"/>
        </w:rPr>
        <w:t xml:space="preserve"> </w:t>
      </w:r>
      <w:r>
        <w:rPr>
          <w:sz w:val="24"/>
        </w:rPr>
        <w:t>separate permission from the Town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Cohasset.</w:t>
      </w:r>
    </w:p>
    <w:p w14:paraId="4C8C80EC" w14:textId="77777777" w:rsidR="006C4B8F" w:rsidRDefault="006C4B8F">
      <w:pPr>
        <w:pStyle w:val="BodyText"/>
        <w:rPr>
          <w:sz w:val="21"/>
        </w:rPr>
      </w:pPr>
    </w:p>
    <w:p w14:paraId="453AAECF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spacing w:before="1"/>
        <w:ind w:right="310"/>
        <w:rPr>
          <w:sz w:val="24"/>
        </w:rPr>
      </w:pPr>
      <w:r>
        <w:rPr>
          <w:sz w:val="24"/>
          <w:u w:val="single"/>
        </w:rPr>
        <w:t>Capacity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Maximum occupancy in Founders’ Hall may never exceed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99 persons at one time per order of the Cohasset Fire Department.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 the rental of Founders’ Hall for sit-down functions with table and</w:t>
      </w:r>
      <w:r>
        <w:rPr>
          <w:spacing w:val="1"/>
          <w:sz w:val="24"/>
        </w:rPr>
        <w:t xml:space="preserve"> </w:t>
      </w:r>
      <w:r>
        <w:rPr>
          <w:sz w:val="24"/>
        </w:rPr>
        <w:t>chairs,</w:t>
      </w:r>
      <w:r>
        <w:rPr>
          <w:spacing w:val="-2"/>
          <w:sz w:val="24"/>
        </w:rPr>
        <w:t xml:space="preserve"> </w:t>
      </w:r>
      <w:r>
        <w:rPr>
          <w:sz w:val="24"/>
        </w:rPr>
        <w:t>the maximum capacity is</w:t>
      </w:r>
      <w:r>
        <w:rPr>
          <w:spacing w:val="-1"/>
          <w:sz w:val="24"/>
        </w:rPr>
        <w:t xml:space="preserve"> </w:t>
      </w:r>
      <w:r>
        <w:rPr>
          <w:sz w:val="24"/>
        </w:rPr>
        <w:t>50 people.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cocktail type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</w:p>
    <w:p w14:paraId="77510334" w14:textId="77777777" w:rsidR="006C4B8F" w:rsidRDefault="006C4B8F">
      <w:pPr>
        <w:rPr>
          <w:sz w:val="24"/>
        </w:rPr>
        <w:sectPr w:rsidR="006C4B8F" w:rsidSect="00F10029">
          <w:pgSz w:w="12240" w:h="15840"/>
          <w:pgMar w:top="1360" w:right="1340" w:bottom="980" w:left="1320" w:header="0" w:footer="792" w:gutter="0"/>
          <w:cols w:space="720"/>
        </w:sectPr>
      </w:pPr>
    </w:p>
    <w:p w14:paraId="79F4D115" w14:textId="77777777" w:rsidR="006C4B8F" w:rsidRDefault="002401E3">
      <w:pPr>
        <w:pStyle w:val="BodyText"/>
        <w:spacing w:before="73"/>
        <w:ind w:left="1557" w:right="119"/>
      </w:pPr>
      <w:r>
        <w:t>with cocktail tables and no chairs and for meetings, the maximum capacity</w:t>
      </w:r>
      <w:r>
        <w:rPr>
          <w:spacing w:val="-64"/>
        </w:rPr>
        <w:t xml:space="preserve"> </w:t>
      </w:r>
      <w:r>
        <w:t>is 75 people. These maximum amounts include Event guests as well as</w:t>
      </w:r>
      <w:r>
        <w:rPr>
          <w:spacing w:val="1"/>
        </w:rPr>
        <w:t xml:space="preserve"> </w:t>
      </w:r>
      <w:r>
        <w:t>the catering and bartending staff.</w:t>
      </w:r>
      <w:r>
        <w:rPr>
          <w:spacing w:val="1"/>
        </w:rPr>
        <w:t xml:space="preserve"> </w:t>
      </w:r>
      <w:r>
        <w:t>CSC may verify the number of persons</w:t>
      </w:r>
      <w:r>
        <w:rPr>
          <w:spacing w:val="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by contacting User’s caterer</w:t>
      </w:r>
      <w:r>
        <w:rPr>
          <w:spacing w:val="-2"/>
        </w:rPr>
        <w:t xml:space="preserve"> </w:t>
      </w:r>
      <w:r>
        <w:t>and bar</w:t>
      </w:r>
      <w:r>
        <w:rPr>
          <w:spacing w:val="-1"/>
        </w:rPr>
        <w:t xml:space="preserve"> </w:t>
      </w:r>
      <w:r>
        <w:t>service.</w:t>
      </w:r>
    </w:p>
    <w:p w14:paraId="400601BF" w14:textId="77777777" w:rsidR="006C4B8F" w:rsidRDefault="006C4B8F">
      <w:pPr>
        <w:pStyle w:val="BodyText"/>
        <w:spacing w:before="10"/>
        <w:rPr>
          <w:sz w:val="20"/>
        </w:rPr>
      </w:pPr>
    </w:p>
    <w:p w14:paraId="417DE49D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  <w:u w:val="single"/>
        </w:rPr>
        <w:t>Alcohol</w:t>
      </w:r>
      <w:r>
        <w:rPr>
          <w:sz w:val="24"/>
        </w:rPr>
        <w:t>:</w:t>
      </w:r>
    </w:p>
    <w:p w14:paraId="15B827EA" w14:textId="77777777" w:rsidR="006C4B8F" w:rsidRDefault="006C4B8F">
      <w:pPr>
        <w:pStyle w:val="BodyText"/>
        <w:spacing w:before="8"/>
        <w:rPr>
          <w:sz w:val="20"/>
        </w:rPr>
      </w:pPr>
    </w:p>
    <w:p w14:paraId="54DFFD6B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line="242" w:lineRule="auto"/>
        <w:ind w:right="549"/>
        <w:rPr>
          <w:sz w:val="24"/>
        </w:rPr>
      </w:pPr>
      <w:r>
        <w:rPr>
          <w:sz w:val="24"/>
        </w:rPr>
        <w:t>Alcohol may not be served for longer than a four (4) hour</w:t>
      </w:r>
      <w:r>
        <w:rPr>
          <w:spacing w:val="-64"/>
          <w:sz w:val="24"/>
        </w:rPr>
        <w:t xml:space="preserve"> </w:t>
      </w:r>
      <w:r>
        <w:rPr>
          <w:sz w:val="24"/>
        </w:rPr>
        <w:t>period or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10:30 PM.</w:t>
      </w:r>
    </w:p>
    <w:p w14:paraId="3009E1AA" w14:textId="77777777" w:rsidR="006C4B8F" w:rsidRDefault="006C4B8F">
      <w:pPr>
        <w:pStyle w:val="BodyText"/>
        <w:spacing w:before="4"/>
        <w:rPr>
          <w:sz w:val="20"/>
        </w:rPr>
      </w:pPr>
    </w:p>
    <w:p w14:paraId="062310E7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line="242" w:lineRule="auto"/>
        <w:ind w:right="283"/>
        <w:rPr>
          <w:sz w:val="24"/>
        </w:rPr>
      </w:pPr>
      <w:r>
        <w:rPr>
          <w:sz w:val="24"/>
        </w:rPr>
        <w:t>Alcohol may not be sold for cash or “drink tickets” or by any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method.</w:t>
      </w:r>
    </w:p>
    <w:p w14:paraId="0A4C0EBD" w14:textId="77777777" w:rsidR="006C4B8F" w:rsidRDefault="006C4B8F">
      <w:pPr>
        <w:pStyle w:val="BodyText"/>
        <w:spacing w:before="5"/>
        <w:rPr>
          <w:sz w:val="20"/>
        </w:rPr>
      </w:pPr>
    </w:p>
    <w:p w14:paraId="22DE3191" w14:textId="289FF455" w:rsidR="006C4B8F" w:rsidDel="004922C6" w:rsidRDefault="002401E3" w:rsidP="004922C6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3"/>
        <w:ind w:right="149"/>
        <w:rPr>
          <w:del w:id="29" w:author="Diane Shipp" w:date="2024-01-04T13:31:00Z"/>
          <w:sz w:val="24"/>
        </w:rPr>
      </w:pPr>
      <w:r>
        <w:rPr>
          <w:sz w:val="24"/>
        </w:rPr>
        <w:t>If</w:t>
      </w:r>
      <w:r w:rsidRPr="004922C6">
        <w:rPr>
          <w:spacing w:val="-1"/>
          <w:sz w:val="24"/>
        </w:rPr>
        <w:t xml:space="preserve"> </w:t>
      </w:r>
      <w:r>
        <w:rPr>
          <w:sz w:val="24"/>
        </w:rPr>
        <w:t>alcohol</w:t>
      </w:r>
      <w:r w:rsidRPr="004922C6">
        <w:rPr>
          <w:spacing w:val="1"/>
          <w:sz w:val="24"/>
        </w:rPr>
        <w:t xml:space="preserve"> </w:t>
      </w:r>
      <w:r>
        <w:rPr>
          <w:sz w:val="24"/>
        </w:rPr>
        <w:t>is</w:t>
      </w:r>
      <w:r w:rsidRPr="004922C6">
        <w:rPr>
          <w:spacing w:val="1"/>
          <w:sz w:val="24"/>
        </w:rPr>
        <w:t xml:space="preserve"> </w:t>
      </w:r>
      <w:r>
        <w:rPr>
          <w:sz w:val="24"/>
        </w:rPr>
        <w:t>served at a</w:t>
      </w:r>
      <w:r w:rsidRPr="004922C6">
        <w:rPr>
          <w:spacing w:val="1"/>
          <w:sz w:val="24"/>
        </w:rPr>
        <w:t xml:space="preserve"> </w:t>
      </w:r>
      <w:r>
        <w:rPr>
          <w:sz w:val="24"/>
        </w:rPr>
        <w:t>function, User</w:t>
      </w:r>
      <w:r w:rsidRPr="004922C6">
        <w:rPr>
          <w:spacing w:val="-1"/>
          <w:sz w:val="24"/>
        </w:rPr>
        <w:t xml:space="preserve"> </w:t>
      </w:r>
      <w:r>
        <w:rPr>
          <w:sz w:val="24"/>
        </w:rPr>
        <w:t>is</w:t>
      </w:r>
      <w:r w:rsidRPr="004922C6">
        <w:rPr>
          <w:spacing w:val="1"/>
          <w:sz w:val="24"/>
        </w:rPr>
        <w:t xml:space="preserve"> </w:t>
      </w:r>
      <w:r>
        <w:rPr>
          <w:sz w:val="24"/>
        </w:rPr>
        <w:t>required</w:t>
      </w:r>
      <w:r w:rsidRPr="004922C6">
        <w:rPr>
          <w:spacing w:val="1"/>
          <w:sz w:val="24"/>
        </w:rPr>
        <w:t xml:space="preserve"> </w:t>
      </w:r>
      <w:r>
        <w:rPr>
          <w:sz w:val="24"/>
        </w:rPr>
        <w:t>to</w:t>
      </w:r>
      <w:r w:rsidRPr="004922C6">
        <w:rPr>
          <w:spacing w:val="1"/>
          <w:sz w:val="24"/>
        </w:rPr>
        <w:t xml:space="preserve"> </w:t>
      </w:r>
      <w:r>
        <w:rPr>
          <w:sz w:val="24"/>
        </w:rPr>
        <w:t>employ</w:t>
      </w:r>
      <w:r w:rsidRPr="004922C6">
        <w:rPr>
          <w:spacing w:val="1"/>
          <w:sz w:val="24"/>
        </w:rPr>
        <w:t xml:space="preserve"> </w:t>
      </w:r>
      <w:r>
        <w:rPr>
          <w:sz w:val="24"/>
        </w:rPr>
        <w:t xml:space="preserve">a caterer </w:t>
      </w:r>
      <w:r w:rsidR="00B86E66">
        <w:rPr>
          <w:sz w:val="24"/>
        </w:rPr>
        <w:t>or TIPS</w:t>
      </w:r>
      <w:r w:rsidR="0019030E">
        <w:rPr>
          <w:sz w:val="24"/>
        </w:rPr>
        <w:t>-certified</w:t>
      </w:r>
      <w:r>
        <w:rPr>
          <w:sz w:val="24"/>
        </w:rPr>
        <w:t xml:space="preserve"> bartender having a liability insurance policy satisfactory to</w:t>
      </w:r>
      <w:r w:rsidRPr="004922C6">
        <w:rPr>
          <w:spacing w:val="1"/>
          <w:sz w:val="24"/>
        </w:rPr>
        <w:t xml:space="preserve"> </w:t>
      </w:r>
      <w:r>
        <w:rPr>
          <w:sz w:val="24"/>
        </w:rPr>
        <w:t xml:space="preserve">CSC </w:t>
      </w:r>
      <w:r w:rsidR="0019030E">
        <w:rPr>
          <w:sz w:val="24"/>
        </w:rPr>
        <w:t xml:space="preserve">as set forth in the Insurance Requirements in paragraph 1 of the Agreement. </w:t>
      </w:r>
      <w:del w:id="30" w:author="Diane Shipp" w:date="2024-01-04T13:31:00Z">
        <w:r w:rsidDel="004922C6">
          <w:rPr>
            <w:sz w:val="24"/>
          </w:rPr>
          <w:delText>(A list of approved caterers and bartenders</w:delText>
        </w:r>
        <w:r w:rsidDel="004922C6">
          <w:rPr>
            <w:spacing w:val="-64"/>
            <w:sz w:val="24"/>
          </w:rPr>
          <w:delText xml:space="preserve"> </w:delText>
        </w:r>
        <w:r w:rsidDel="004922C6">
          <w:rPr>
            <w:sz w:val="24"/>
          </w:rPr>
          <w:delText>currently</w:delText>
        </w:r>
        <w:r w:rsidDel="004922C6">
          <w:rPr>
            <w:spacing w:val="-1"/>
            <w:sz w:val="24"/>
          </w:rPr>
          <w:delText xml:space="preserve"> </w:delText>
        </w:r>
        <w:r w:rsidDel="004922C6">
          <w:rPr>
            <w:sz w:val="24"/>
          </w:rPr>
          <w:delText>maintaining such a policy is available from CSC).</w:delText>
        </w:r>
      </w:del>
    </w:p>
    <w:p w14:paraId="6638D896" w14:textId="77777777" w:rsidR="004922C6" w:rsidRDefault="004922C6" w:rsidP="004922C6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3"/>
        <w:ind w:right="149"/>
        <w:rPr>
          <w:ins w:id="31" w:author="Diane Shipp" w:date="2024-01-04T13:32:00Z"/>
          <w:sz w:val="24"/>
        </w:rPr>
        <w:pPrChange w:id="32" w:author="Diane Shipp" w:date="2024-01-04T13:31:00Z">
          <w:pPr>
            <w:pStyle w:val="ListParagraph"/>
            <w:numPr>
              <w:numId w:val="2"/>
            </w:numPr>
            <w:tabs>
              <w:tab w:val="left" w:pos="2997"/>
              <w:tab w:val="left" w:pos="2998"/>
            </w:tabs>
            <w:ind w:left="2997" w:right="149"/>
          </w:pPr>
        </w:pPrChange>
      </w:pPr>
    </w:p>
    <w:p w14:paraId="41205766" w14:textId="77777777" w:rsidR="006C4B8F" w:rsidRPr="004922C6" w:rsidRDefault="006C4B8F" w:rsidP="004922C6">
      <w:pPr>
        <w:pStyle w:val="ListParagraph"/>
        <w:tabs>
          <w:tab w:val="left" w:pos="2997"/>
          <w:tab w:val="left" w:pos="2998"/>
        </w:tabs>
        <w:spacing w:before="3"/>
        <w:ind w:left="2997" w:right="149" w:firstLine="0"/>
        <w:rPr>
          <w:sz w:val="21"/>
        </w:rPr>
        <w:pPrChange w:id="33" w:author="Diane Shipp" w:date="2024-01-04T13:31:00Z">
          <w:pPr>
            <w:pStyle w:val="BodyText"/>
            <w:spacing w:before="3"/>
          </w:pPr>
        </w:pPrChange>
      </w:pPr>
    </w:p>
    <w:p w14:paraId="10C5C816" w14:textId="7A5CE66D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line="237" w:lineRule="auto"/>
        <w:ind w:right="576"/>
        <w:rPr>
          <w:sz w:val="24"/>
        </w:rPr>
      </w:pPr>
      <w:r>
        <w:rPr>
          <w:sz w:val="24"/>
        </w:rPr>
        <w:t>All alcohol must arrive and be removed on the day of the</w:t>
      </w:r>
      <w:ins w:id="34" w:author="Diane Shipp" w:date="2024-01-04T13:32:00Z">
        <w:r w:rsidR="004922C6">
          <w:rPr>
            <w:sz w:val="24"/>
          </w:rPr>
          <w:t xml:space="preserve"> </w:t>
        </w:r>
      </w:ins>
      <w:r>
        <w:rPr>
          <w:spacing w:val="-64"/>
          <w:sz w:val="24"/>
        </w:rPr>
        <w:t xml:space="preserve"> </w:t>
      </w:r>
      <w:ins w:id="35" w:author="Diane Shipp" w:date="2024-01-04T13:32:00Z">
        <w:r w:rsidR="004922C6">
          <w:rPr>
            <w:spacing w:val="-64"/>
            <w:sz w:val="24"/>
          </w:rPr>
          <w:t xml:space="preserve">   </w:t>
        </w:r>
      </w:ins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and must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left</w:t>
      </w:r>
      <w:r>
        <w:rPr>
          <w:spacing w:val="-1"/>
          <w:sz w:val="24"/>
        </w:rPr>
        <w:t xml:space="preserve"> </w:t>
      </w:r>
      <w:r>
        <w:rPr>
          <w:sz w:val="24"/>
        </w:rPr>
        <w:t>unattended.</w:t>
      </w:r>
    </w:p>
    <w:p w14:paraId="0E99BA47" w14:textId="77777777" w:rsidR="006C4B8F" w:rsidRDefault="006C4B8F">
      <w:pPr>
        <w:pStyle w:val="BodyText"/>
        <w:spacing w:before="2"/>
        <w:rPr>
          <w:sz w:val="21"/>
        </w:rPr>
      </w:pPr>
    </w:p>
    <w:p w14:paraId="3A8BF7CE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ind w:right="123"/>
        <w:rPr>
          <w:sz w:val="24"/>
        </w:rPr>
      </w:pPr>
      <w:r>
        <w:rPr>
          <w:sz w:val="24"/>
        </w:rPr>
        <w:t>If “independent contractors” are used by the catering bar</w:t>
      </w:r>
      <w:r>
        <w:rPr>
          <w:spacing w:val="1"/>
          <w:sz w:val="24"/>
        </w:rPr>
        <w:t xml:space="preserve"> </w:t>
      </w:r>
      <w:r>
        <w:rPr>
          <w:sz w:val="24"/>
        </w:rPr>
        <w:t>service to serve alcohol, the caterer must notify CSC and the</w:t>
      </w:r>
      <w:r>
        <w:rPr>
          <w:spacing w:val="-64"/>
          <w:sz w:val="24"/>
        </w:rPr>
        <w:t xml:space="preserve"> </w:t>
      </w:r>
      <w:r>
        <w:rPr>
          <w:sz w:val="24"/>
        </w:rPr>
        <w:t>certificate or other documentation signed by the insurance</w:t>
      </w:r>
      <w:r>
        <w:rPr>
          <w:spacing w:val="1"/>
          <w:sz w:val="24"/>
        </w:rPr>
        <w:t xml:space="preserve"> </w:t>
      </w:r>
      <w:r>
        <w:rPr>
          <w:sz w:val="24"/>
        </w:rPr>
        <w:t>company’s agent must state</w:t>
      </w:r>
      <w:r>
        <w:rPr>
          <w:spacing w:val="1"/>
          <w:sz w:val="24"/>
        </w:rPr>
        <w:t xml:space="preserve"> </w:t>
      </w:r>
      <w:r>
        <w:rPr>
          <w:sz w:val="24"/>
        </w:rPr>
        <w:t>that the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applies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“independent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contractors”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well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employees.</w:t>
      </w:r>
    </w:p>
    <w:p w14:paraId="26AE74A7" w14:textId="77777777" w:rsidR="006C4B8F" w:rsidRDefault="006C4B8F">
      <w:pPr>
        <w:pStyle w:val="BodyText"/>
        <w:spacing w:before="1"/>
        <w:rPr>
          <w:sz w:val="21"/>
        </w:rPr>
      </w:pPr>
    </w:p>
    <w:p w14:paraId="0DBDE3D7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line="237" w:lineRule="auto"/>
        <w:ind w:right="109"/>
        <w:rPr>
          <w:sz w:val="24"/>
        </w:rPr>
      </w:pPr>
      <w:r>
        <w:rPr>
          <w:sz w:val="24"/>
        </w:rPr>
        <w:t>Alcohol may not be served to or consumed by persons under</w:t>
      </w:r>
      <w:r>
        <w:rPr>
          <w:spacing w:val="-64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21.</w:t>
      </w:r>
    </w:p>
    <w:p w14:paraId="48DA7949" w14:textId="77777777" w:rsidR="006C4B8F" w:rsidRDefault="006C4B8F">
      <w:pPr>
        <w:pStyle w:val="BodyText"/>
        <w:spacing w:before="2"/>
        <w:rPr>
          <w:sz w:val="21"/>
        </w:rPr>
      </w:pPr>
    </w:p>
    <w:p w14:paraId="006BB89F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ind w:hanging="721"/>
        <w:rPr>
          <w:sz w:val="24"/>
        </w:rPr>
      </w:pP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consumption is</w:t>
      </w:r>
      <w:r>
        <w:rPr>
          <w:spacing w:val="-1"/>
          <w:sz w:val="24"/>
        </w:rPr>
        <w:t xml:space="preserve"> </w:t>
      </w:r>
      <w:r>
        <w:rPr>
          <w:sz w:val="24"/>
        </w:rPr>
        <w:t>restricted to</w:t>
      </w:r>
      <w:r>
        <w:rPr>
          <w:spacing w:val="-1"/>
          <w:sz w:val="24"/>
        </w:rPr>
        <w:t xml:space="preserve"> </w:t>
      </w:r>
      <w:r>
        <w:rPr>
          <w:sz w:val="24"/>
        </w:rPr>
        <w:t>the premises.</w:t>
      </w:r>
    </w:p>
    <w:p w14:paraId="3F9649BC" w14:textId="77777777" w:rsidR="006C4B8F" w:rsidRDefault="006C4B8F">
      <w:pPr>
        <w:pStyle w:val="BodyText"/>
        <w:spacing w:before="7"/>
        <w:rPr>
          <w:sz w:val="20"/>
        </w:rPr>
      </w:pPr>
    </w:p>
    <w:p w14:paraId="03977DF4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ind w:right="256"/>
        <w:rPr>
          <w:sz w:val="24"/>
        </w:rPr>
      </w:pPr>
      <w:r>
        <w:rPr>
          <w:sz w:val="24"/>
        </w:rPr>
        <w:t>CSC is authorized to close the bar down if, in CSC’s sole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discretion, due to alcohol consumption, there exists a threat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person or</w:t>
      </w:r>
      <w:r>
        <w:rPr>
          <w:spacing w:val="-1"/>
          <w:sz w:val="24"/>
        </w:rPr>
        <w:t xml:space="preserve"> </w:t>
      </w:r>
      <w:r>
        <w:rPr>
          <w:sz w:val="24"/>
        </w:rPr>
        <w:t>property.</w:t>
      </w:r>
    </w:p>
    <w:p w14:paraId="65C7B19C" w14:textId="77777777" w:rsidR="006C4B8F" w:rsidRDefault="006C4B8F">
      <w:pPr>
        <w:pStyle w:val="BodyText"/>
        <w:spacing w:before="1"/>
        <w:rPr>
          <w:sz w:val="21"/>
        </w:rPr>
      </w:pPr>
    </w:p>
    <w:p w14:paraId="38F5A1D0" w14:textId="42A8FACD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ind w:right="204"/>
        <w:rPr>
          <w:sz w:val="24"/>
        </w:rPr>
      </w:pPr>
      <w:r>
        <w:rPr>
          <w:sz w:val="24"/>
        </w:rPr>
        <w:t>Violators are subject to immediate eviction, followed by</w:t>
      </w:r>
      <w:r>
        <w:rPr>
          <w:spacing w:val="1"/>
          <w:sz w:val="24"/>
        </w:rPr>
        <w:t xml:space="preserve"> </w:t>
      </w:r>
      <w:r>
        <w:rPr>
          <w:sz w:val="24"/>
        </w:rPr>
        <w:t>forfeiture of deposit and legal action. STRICT ADHERENCE</w:t>
      </w:r>
      <w:r>
        <w:rPr>
          <w:spacing w:val="-65"/>
          <w:sz w:val="24"/>
        </w:rPr>
        <w:t xml:space="preserve"> </w:t>
      </w:r>
      <w:ins w:id="36" w:author="Diane Shipp" w:date="2024-01-04T13:33:00Z">
        <w:r w:rsidR="004922C6">
          <w:rPr>
            <w:spacing w:val="-65"/>
            <w:sz w:val="24"/>
          </w:rPr>
          <w:t xml:space="preserve">   </w:t>
        </w:r>
      </w:ins>
      <w:r w:rsidR="004922C6">
        <w:rPr>
          <w:sz w:val="24"/>
        </w:rPr>
        <w:t xml:space="preserve"> PROTECTS </w:t>
      </w:r>
      <w:r>
        <w:rPr>
          <w:sz w:val="24"/>
        </w:rPr>
        <w:t>ALL PARTIES.</w:t>
      </w:r>
    </w:p>
    <w:p w14:paraId="424D70DE" w14:textId="77777777" w:rsidR="006C4B8F" w:rsidRDefault="006C4B8F">
      <w:pPr>
        <w:rPr>
          <w:sz w:val="24"/>
        </w:rPr>
        <w:sectPr w:rsidR="006C4B8F" w:rsidSect="00F10029">
          <w:pgSz w:w="12240" w:h="15840"/>
          <w:pgMar w:top="1360" w:right="1340" w:bottom="980" w:left="1320" w:header="0" w:footer="792" w:gutter="0"/>
          <w:cols w:space="720"/>
        </w:sectPr>
      </w:pPr>
    </w:p>
    <w:p w14:paraId="2FEFD95A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spacing w:before="73"/>
        <w:ind w:right="468"/>
        <w:rPr>
          <w:sz w:val="24"/>
        </w:rPr>
      </w:pPr>
      <w:r>
        <w:rPr>
          <w:sz w:val="24"/>
        </w:rPr>
        <w:t>Any material, equipment or object which may endanger the life of, or</w:t>
      </w:r>
      <w:r>
        <w:rPr>
          <w:spacing w:val="1"/>
          <w:sz w:val="24"/>
        </w:rPr>
        <w:t xml:space="preserve"> </w:t>
      </w:r>
      <w:r>
        <w:rPr>
          <w:sz w:val="24"/>
        </w:rPr>
        <w:t>cause bodily injury to, any person, or constitutes a hazard to the Rental</w:t>
      </w:r>
      <w:r>
        <w:rPr>
          <w:spacing w:val="-64"/>
          <w:sz w:val="24"/>
        </w:rPr>
        <w:t xml:space="preserve"> </w:t>
      </w:r>
      <w:r>
        <w:rPr>
          <w:sz w:val="24"/>
        </w:rPr>
        <w:t>Premises or</w:t>
      </w:r>
      <w:r>
        <w:rPr>
          <w:spacing w:val="-1"/>
          <w:sz w:val="24"/>
        </w:rPr>
        <w:t xml:space="preserve"> </w:t>
      </w:r>
      <w:r>
        <w:rPr>
          <w:sz w:val="24"/>
        </w:rPr>
        <w:t>CSC is prohibited from the Rental Premises.</w:t>
      </w:r>
    </w:p>
    <w:p w14:paraId="1F723055" w14:textId="77777777" w:rsidR="006C4B8F" w:rsidRDefault="006C4B8F">
      <w:pPr>
        <w:pStyle w:val="BodyText"/>
        <w:spacing w:before="7"/>
        <w:rPr>
          <w:sz w:val="20"/>
        </w:rPr>
      </w:pPr>
    </w:p>
    <w:p w14:paraId="7AB4F029" w14:textId="52D6E25B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spacing w:before="1"/>
        <w:ind w:right="189"/>
        <w:rPr>
          <w:sz w:val="24"/>
        </w:rPr>
      </w:pPr>
      <w:r>
        <w:rPr>
          <w:sz w:val="24"/>
          <w:u w:val="single"/>
        </w:rPr>
        <w:t>Police Details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CSC reserves the right to require a police detail during the</w:t>
      </w:r>
      <w:r>
        <w:rPr>
          <w:spacing w:val="-64"/>
          <w:sz w:val="24"/>
        </w:rPr>
        <w:t xml:space="preserve"> </w:t>
      </w:r>
      <w:r>
        <w:rPr>
          <w:sz w:val="24"/>
        </w:rPr>
        <w:t>Event at User’s sole cost at CSC’s sole discretion. We require that a paid</w:t>
      </w:r>
      <w:r>
        <w:rPr>
          <w:spacing w:val="1"/>
          <w:sz w:val="24"/>
        </w:rPr>
        <w:t xml:space="preserve"> </w:t>
      </w:r>
      <w:r>
        <w:rPr>
          <w:sz w:val="24"/>
        </w:rPr>
        <w:t>police detail be retained to patrol the grounds and parking areas during</w:t>
      </w:r>
      <w:r>
        <w:rPr>
          <w:spacing w:val="1"/>
          <w:sz w:val="24"/>
        </w:rPr>
        <w:t xml:space="preserve"> </w:t>
      </w:r>
      <w:r>
        <w:rPr>
          <w:sz w:val="24"/>
        </w:rPr>
        <w:t>underage</w:t>
      </w:r>
      <w:r>
        <w:rPr>
          <w:spacing w:val="-1"/>
          <w:sz w:val="24"/>
        </w:rPr>
        <w:t xml:space="preserve"> </w:t>
      </w:r>
      <w:r w:rsidR="005112AE">
        <w:rPr>
          <w:sz w:val="24"/>
        </w:rPr>
        <w:t>celebrations. Use</w:t>
      </w:r>
      <w:r w:rsidR="0019030E">
        <w:rPr>
          <w:sz w:val="24"/>
        </w:rPr>
        <w:t xml:space="preserve"> of a police detail does not exempt User from the parking rules in paragraph </w:t>
      </w:r>
      <w:r w:rsidR="00062520">
        <w:rPr>
          <w:sz w:val="24"/>
        </w:rPr>
        <w:t>4.f.</w:t>
      </w:r>
    </w:p>
    <w:p w14:paraId="0A6E5972" w14:textId="77777777" w:rsidR="006C4B8F" w:rsidRDefault="006C4B8F">
      <w:pPr>
        <w:pStyle w:val="BodyText"/>
        <w:spacing w:before="10"/>
        <w:rPr>
          <w:sz w:val="20"/>
        </w:rPr>
      </w:pPr>
    </w:p>
    <w:p w14:paraId="466A2A54" w14:textId="06FDEC4F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ind w:right="323"/>
        <w:rPr>
          <w:sz w:val="24"/>
        </w:rPr>
      </w:pPr>
      <w:r>
        <w:rPr>
          <w:sz w:val="24"/>
          <w:u w:val="single"/>
        </w:rPr>
        <w:t>Parking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Parking is limited. </w:t>
      </w:r>
      <w:r w:rsidR="0019030E">
        <w:rPr>
          <w:sz w:val="24"/>
        </w:rPr>
        <w:t>Shuttle services</w:t>
      </w:r>
      <w:r>
        <w:rPr>
          <w:sz w:val="24"/>
        </w:rPr>
        <w:t xml:space="preserve"> may be required. Town</w:t>
      </w:r>
      <w:r>
        <w:rPr>
          <w:spacing w:val="1"/>
          <w:sz w:val="24"/>
        </w:rPr>
        <w:t xml:space="preserve"> </w:t>
      </w:r>
      <w:r>
        <w:rPr>
          <w:sz w:val="24"/>
        </w:rPr>
        <w:t>residents are required to have a current town facilities sticker to park 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CSC. Vehicles may be parked only in marked spaces at CSC or they </w:t>
      </w:r>
      <w:proofErr w:type="gramStart"/>
      <w:r>
        <w:rPr>
          <w:sz w:val="24"/>
        </w:rPr>
        <w:t>will</w:t>
      </w:r>
      <w:r w:rsidR="004922C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proofErr w:type="gramEnd"/>
      <w:r>
        <w:rPr>
          <w:sz w:val="24"/>
        </w:rPr>
        <w:t xml:space="preserve"> ticketed/towed. Out of town guest parking will require special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consideration.</w:t>
      </w:r>
    </w:p>
    <w:p w14:paraId="71E6B007" w14:textId="77777777" w:rsidR="006C4B8F" w:rsidRDefault="006C4B8F">
      <w:pPr>
        <w:pStyle w:val="BodyText"/>
        <w:spacing w:before="3"/>
        <w:rPr>
          <w:sz w:val="21"/>
        </w:rPr>
      </w:pPr>
    </w:p>
    <w:p w14:paraId="39FC02BE" w14:textId="731521D6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spacing w:line="237" w:lineRule="auto"/>
        <w:ind w:right="323"/>
        <w:rPr>
          <w:sz w:val="24"/>
        </w:rPr>
      </w:pPr>
      <w:r>
        <w:rPr>
          <w:sz w:val="24"/>
          <w:u w:val="single"/>
        </w:rPr>
        <w:t>Services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CSC will provide heat, electrical power, water</w:t>
      </w:r>
      <w:ins w:id="37" w:author="Diane Shipp" w:date="2023-12-01T18:24:00Z">
        <w:r w:rsidR="00044D60">
          <w:rPr>
            <w:sz w:val="24"/>
          </w:rPr>
          <w:t>,</w:t>
        </w:r>
      </w:ins>
      <w:r>
        <w:rPr>
          <w:sz w:val="24"/>
        </w:rPr>
        <w:t xml:space="preserve"> and normal pre-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post-event</w:t>
      </w:r>
      <w:r>
        <w:rPr>
          <w:spacing w:val="-1"/>
          <w:sz w:val="24"/>
        </w:rPr>
        <w:t xml:space="preserve"> </w:t>
      </w:r>
      <w:r>
        <w:rPr>
          <w:sz w:val="24"/>
        </w:rPr>
        <w:t>cleaning of</w:t>
      </w:r>
      <w:r>
        <w:rPr>
          <w:spacing w:val="-1"/>
          <w:sz w:val="24"/>
        </w:rPr>
        <w:t xml:space="preserve"> </w:t>
      </w:r>
      <w:r>
        <w:rPr>
          <w:sz w:val="24"/>
        </w:rPr>
        <w:t>Founder</w:t>
      </w:r>
      <w:r w:rsidR="004922C6">
        <w:rPr>
          <w:sz w:val="24"/>
        </w:rPr>
        <w:t>s’</w:t>
      </w:r>
      <w:r>
        <w:rPr>
          <w:sz w:val="24"/>
        </w:rPr>
        <w:t xml:space="preserve"> Hall.</w:t>
      </w:r>
    </w:p>
    <w:p w14:paraId="1401F2CA" w14:textId="77777777" w:rsidR="006C4B8F" w:rsidRDefault="006C4B8F">
      <w:pPr>
        <w:pStyle w:val="BodyText"/>
        <w:spacing w:before="2"/>
        <w:rPr>
          <w:sz w:val="21"/>
        </w:rPr>
      </w:pPr>
    </w:p>
    <w:p w14:paraId="29CBF8F7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ind w:right="201"/>
        <w:rPr>
          <w:sz w:val="24"/>
        </w:rPr>
      </w:pPr>
      <w:r>
        <w:rPr>
          <w:sz w:val="24"/>
          <w:u w:val="single"/>
        </w:rPr>
        <w:t>Compliance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User and User’s guests must comply with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 all applicable state and town by-laws and regulations and with posted</w:t>
      </w:r>
      <w:r>
        <w:rPr>
          <w:spacing w:val="-64"/>
          <w:sz w:val="24"/>
        </w:rPr>
        <w:t xml:space="preserve"> </w:t>
      </w:r>
      <w:r>
        <w:rPr>
          <w:sz w:val="24"/>
        </w:rPr>
        <w:t>rules and regulations concerning use of</w:t>
      </w:r>
      <w:r>
        <w:rPr>
          <w:spacing w:val="-1"/>
          <w:sz w:val="24"/>
        </w:rPr>
        <w:t xml:space="preserve"> </w:t>
      </w:r>
      <w:r>
        <w:rPr>
          <w:sz w:val="24"/>
        </w:rPr>
        <w:t>the Rental Premises.</w:t>
      </w:r>
    </w:p>
    <w:p w14:paraId="111ADD72" w14:textId="77777777" w:rsidR="006C4B8F" w:rsidRDefault="006C4B8F">
      <w:pPr>
        <w:pStyle w:val="BodyText"/>
        <w:spacing w:before="7"/>
        <w:rPr>
          <w:sz w:val="20"/>
        </w:rPr>
      </w:pPr>
    </w:p>
    <w:p w14:paraId="4EAE1D5A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2277"/>
          <w:tab w:val="left" w:pos="2278"/>
        </w:tabs>
        <w:spacing w:before="1"/>
        <w:ind w:left="2277" w:right="323"/>
        <w:rPr>
          <w:sz w:val="24"/>
        </w:rPr>
      </w:pPr>
      <w:r>
        <w:rPr>
          <w:sz w:val="24"/>
        </w:rPr>
        <w:t>User understands and agrees that if User fails to adhere to the</w:t>
      </w:r>
      <w:r>
        <w:rPr>
          <w:spacing w:val="1"/>
          <w:sz w:val="24"/>
        </w:rPr>
        <w:t xml:space="preserve"> </w:t>
      </w:r>
      <w:r>
        <w:rPr>
          <w:sz w:val="24"/>
        </w:rPr>
        <w:t>terms of this Agreement and all applicable state and town by-laws</w:t>
      </w:r>
      <w:r>
        <w:rPr>
          <w:spacing w:val="-64"/>
          <w:sz w:val="24"/>
        </w:rPr>
        <w:t xml:space="preserve"> </w:t>
      </w:r>
      <w:r>
        <w:rPr>
          <w:sz w:val="24"/>
        </w:rPr>
        <w:t>and regulations and with rules and regulations concerning use of</w:t>
      </w:r>
      <w:r>
        <w:rPr>
          <w:spacing w:val="1"/>
          <w:sz w:val="24"/>
        </w:rPr>
        <w:t xml:space="preserve"> </w:t>
      </w:r>
      <w:r>
        <w:rPr>
          <w:sz w:val="24"/>
        </w:rPr>
        <w:t>the Rental Premises, CSC may, at its discretion, terminate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 require User and its guests to vacate the Rental</w:t>
      </w:r>
      <w:r>
        <w:rPr>
          <w:spacing w:val="1"/>
          <w:sz w:val="24"/>
        </w:rPr>
        <w:t xml:space="preserve"> </w:t>
      </w:r>
      <w:r>
        <w:rPr>
          <w:sz w:val="24"/>
        </w:rPr>
        <w:t>Premises (during the Event if necessary) and forfeit the User Fee</w:t>
      </w:r>
      <w:r>
        <w:rPr>
          <w:spacing w:val="1"/>
          <w:sz w:val="24"/>
        </w:rPr>
        <w:t xml:space="preserve"> </w:t>
      </w:r>
      <w:r>
        <w:rPr>
          <w:sz w:val="24"/>
        </w:rPr>
        <w:t>and Security Deposit.</w:t>
      </w:r>
    </w:p>
    <w:p w14:paraId="08A8F5B8" w14:textId="77777777" w:rsidR="006C4B8F" w:rsidRDefault="006C4B8F">
      <w:pPr>
        <w:pStyle w:val="BodyText"/>
        <w:spacing w:before="3"/>
        <w:rPr>
          <w:sz w:val="21"/>
        </w:rPr>
      </w:pPr>
    </w:p>
    <w:p w14:paraId="54E73629" w14:textId="7777777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line="237" w:lineRule="auto"/>
        <w:ind w:right="362"/>
        <w:rPr>
          <w:sz w:val="24"/>
        </w:rPr>
      </w:pPr>
      <w:r>
        <w:rPr>
          <w:sz w:val="24"/>
          <w:u w:val="single"/>
        </w:rPr>
        <w:t>Music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Music may be played only at low amplification (i.e., not annoying</w:t>
      </w:r>
      <w:r>
        <w:rPr>
          <w:spacing w:val="-64"/>
          <w:sz w:val="24"/>
        </w:rPr>
        <w:t xml:space="preserve"> </w:t>
      </w:r>
      <w:r>
        <w:rPr>
          <w:sz w:val="24"/>
        </w:rPr>
        <w:t>to the nearby residents).</w:t>
      </w:r>
      <w:r>
        <w:rPr>
          <w:spacing w:val="-1"/>
          <w:sz w:val="24"/>
        </w:rPr>
        <w:t xml:space="preserve"> </w:t>
      </w:r>
      <w:r>
        <w:rPr>
          <w:sz w:val="24"/>
        </w:rPr>
        <w:t>Music is 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 after</w:t>
      </w:r>
      <w:r>
        <w:rPr>
          <w:spacing w:val="-1"/>
          <w:sz w:val="24"/>
        </w:rPr>
        <w:t xml:space="preserve"> </w:t>
      </w:r>
      <w:r>
        <w:rPr>
          <w:sz w:val="24"/>
        </w:rPr>
        <w:t>10:30 p.m.</w:t>
      </w:r>
    </w:p>
    <w:p w14:paraId="4515A414" w14:textId="77777777" w:rsidR="006C4B8F" w:rsidRDefault="006C4B8F">
      <w:pPr>
        <w:pStyle w:val="BodyText"/>
        <w:spacing w:before="2"/>
        <w:rPr>
          <w:sz w:val="21"/>
        </w:rPr>
      </w:pPr>
    </w:p>
    <w:p w14:paraId="6A445D4B" w14:textId="7777777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  <w:u w:val="single"/>
        </w:rPr>
        <w:t>Party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Decorations 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Materials</w:t>
      </w:r>
      <w:r>
        <w:rPr>
          <w:sz w:val="24"/>
        </w:rPr>
        <w:t>:</w:t>
      </w:r>
    </w:p>
    <w:p w14:paraId="5BBBF1C4" w14:textId="77777777" w:rsidR="006C4B8F" w:rsidRDefault="006C4B8F">
      <w:pPr>
        <w:pStyle w:val="BodyText"/>
        <w:spacing w:before="7"/>
        <w:rPr>
          <w:sz w:val="20"/>
        </w:rPr>
      </w:pPr>
    </w:p>
    <w:p w14:paraId="5436DF24" w14:textId="6A237E04" w:rsidR="006C4B8F" w:rsidRDefault="00062520">
      <w:pPr>
        <w:pStyle w:val="ListParagraph"/>
        <w:numPr>
          <w:ilvl w:val="1"/>
          <w:numId w:val="1"/>
        </w:numPr>
        <w:tabs>
          <w:tab w:val="left" w:pos="2277"/>
          <w:tab w:val="left" w:pos="2278"/>
        </w:tabs>
        <w:spacing w:line="242" w:lineRule="auto"/>
        <w:ind w:right="337"/>
        <w:rPr>
          <w:sz w:val="24"/>
        </w:rPr>
      </w:pPr>
      <w:r>
        <w:rPr>
          <w:sz w:val="24"/>
        </w:rPr>
        <w:t>Helium b</w:t>
      </w:r>
      <w:r w:rsidR="002401E3">
        <w:rPr>
          <w:sz w:val="24"/>
        </w:rPr>
        <w:t>alloons, confetti, rice, rose petals, or similar materials MAY NOT</w:t>
      </w:r>
      <w:r w:rsidR="002401E3">
        <w:rPr>
          <w:spacing w:val="-64"/>
          <w:sz w:val="24"/>
        </w:rPr>
        <w:t xml:space="preserve"> </w:t>
      </w:r>
      <w:r w:rsidR="002401E3">
        <w:rPr>
          <w:sz w:val="24"/>
        </w:rPr>
        <w:t>BE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USED in Founders’ Hall.</w:t>
      </w:r>
    </w:p>
    <w:p w14:paraId="581B5A58" w14:textId="77777777" w:rsidR="006C4B8F" w:rsidRDefault="006C4B8F">
      <w:pPr>
        <w:pStyle w:val="BodyText"/>
        <w:spacing w:before="5"/>
        <w:rPr>
          <w:sz w:val="20"/>
        </w:rPr>
      </w:pPr>
    </w:p>
    <w:p w14:paraId="2C65BBE2" w14:textId="77777777" w:rsidR="006C4B8F" w:rsidRDefault="002401E3">
      <w:pPr>
        <w:pStyle w:val="ListParagraph"/>
        <w:numPr>
          <w:ilvl w:val="1"/>
          <w:numId w:val="1"/>
        </w:numPr>
        <w:tabs>
          <w:tab w:val="left" w:pos="2277"/>
          <w:tab w:val="left" w:pos="2278"/>
        </w:tabs>
        <w:ind w:right="456"/>
        <w:rPr>
          <w:sz w:val="24"/>
        </w:rPr>
      </w:pPr>
      <w:r>
        <w:rPr>
          <w:sz w:val="24"/>
        </w:rPr>
        <w:t>Candles and any other open flame ARE PROHIBITED inside</w:t>
      </w:r>
      <w:r>
        <w:rPr>
          <w:spacing w:val="1"/>
          <w:sz w:val="24"/>
        </w:rPr>
        <w:t xml:space="preserve"> </w:t>
      </w:r>
      <w:r>
        <w:rPr>
          <w:sz w:val="24"/>
        </w:rPr>
        <w:t>Founders’ Hall, the sail shed and on the decks. Battery-operated</w:t>
      </w:r>
      <w:r>
        <w:rPr>
          <w:spacing w:val="-64"/>
          <w:sz w:val="24"/>
        </w:rPr>
        <w:t xml:space="preserve"> </w:t>
      </w:r>
      <w:r>
        <w:rPr>
          <w:sz w:val="24"/>
        </w:rPr>
        <w:t>flameless candles are permissible.</w:t>
      </w:r>
    </w:p>
    <w:p w14:paraId="55E5A5BE" w14:textId="77777777" w:rsidR="006C4B8F" w:rsidRDefault="006C4B8F">
      <w:pPr>
        <w:pStyle w:val="BodyText"/>
        <w:spacing w:before="3"/>
        <w:rPr>
          <w:sz w:val="21"/>
        </w:rPr>
      </w:pPr>
    </w:p>
    <w:p w14:paraId="66143F4A" w14:textId="77777777" w:rsidR="006C4B8F" w:rsidRDefault="002401E3">
      <w:pPr>
        <w:pStyle w:val="ListParagraph"/>
        <w:numPr>
          <w:ilvl w:val="1"/>
          <w:numId w:val="1"/>
        </w:numPr>
        <w:tabs>
          <w:tab w:val="left" w:pos="2277"/>
          <w:tab w:val="left" w:pos="2278"/>
        </w:tabs>
        <w:spacing w:line="237" w:lineRule="auto"/>
        <w:ind w:right="536"/>
        <w:rPr>
          <w:sz w:val="24"/>
        </w:rPr>
      </w:pPr>
      <w:r>
        <w:rPr>
          <w:sz w:val="24"/>
        </w:rPr>
        <w:t>No tacks, nails or tape may be used on the interior or exterior of</w:t>
      </w:r>
      <w:r>
        <w:rPr>
          <w:spacing w:val="-64"/>
          <w:sz w:val="24"/>
        </w:rPr>
        <w:t xml:space="preserve"> </w:t>
      </w:r>
      <w:r>
        <w:rPr>
          <w:sz w:val="24"/>
        </w:rPr>
        <w:t>Founders’ Hall.</w:t>
      </w:r>
    </w:p>
    <w:p w14:paraId="31CCEED9" w14:textId="77777777" w:rsidR="006C4B8F" w:rsidRDefault="006C4B8F">
      <w:pPr>
        <w:pStyle w:val="BodyText"/>
        <w:spacing w:before="2"/>
        <w:rPr>
          <w:sz w:val="21"/>
        </w:rPr>
      </w:pPr>
    </w:p>
    <w:p w14:paraId="1DF3C311" w14:textId="07B6F08F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right="429"/>
        <w:rPr>
          <w:sz w:val="24"/>
        </w:rPr>
      </w:pPr>
      <w:r>
        <w:rPr>
          <w:sz w:val="24"/>
          <w:u w:val="single"/>
        </w:rPr>
        <w:t>Rental Furniture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Rental furniture must have felted feet to protect CSC’s</w:t>
      </w:r>
      <w:r>
        <w:rPr>
          <w:spacing w:val="1"/>
          <w:sz w:val="24"/>
        </w:rPr>
        <w:t xml:space="preserve"> </w:t>
      </w:r>
      <w:r>
        <w:rPr>
          <w:sz w:val="24"/>
        </w:rPr>
        <w:t>wood floor.</w:t>
      </w:r>
    </w:p>
    <w:p w14:paraId="2B8F1A8D" w14:textId="77777777" w:rsidR="006C4B8F" w:rsidRDefault="006C4B8F">
      <w:pPr>
        <w:rPr>
          <w:sz w:val="24"/>
        </w:rPr>
        <w:sectPr w:rsidR="006C4B8F" w:rsidSect="00F10029">
          <w:pgSz w:w="12240" w:h="15840"/>
          <w:pgMar w:top="1360" w:right="1340" w:bottom="980" w:left="1320" w:header="0" w:footer="792" w:gutter="0"/>
          <w:cols w:space="720"/>
        </w:sectPr>
      </w:pPr>
    </w:p>
    <w:p w14:paraId="2BFA4F9E" w14:textId="733DB65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before="75" w:line="237" w:lineRule="auto"/>
        <w:ind w:right="389"/>
        <w:rPr>
          <w:sz w:val="24"/>
        </w:rPr>
      </w:pPr>
      <w:r>
        <w:rPr>
          <w:sz w:val="24"/>
          <w:u w:val="single"/>
        </w:rPr>
        <w:t>Tents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Tents are not permitted </w:t>
      </w:r>
      <w:del w:id="38" w:author="Diane Shipp" w:date="2023-12-01T18:22:00Z">
        <w:r w:rsidDel="00044D60">
          <w:rPr>
            <w:sz w:val="24"/>
          </w:rPr>
          <w:delText>with the exception of</w:delText>
        </w:r>
      </w:del>
      <w:ins w:id="39" w:author="Diane Shipp" w:date="2023-12-01T18:22:00Z">
        <w:r w:rsidR="00044D60">
          <w:rPr>
            <w:sz w:val="24"/>
          </w:rPr>
          <w:t>except for</w:t>
        </w:r>
      </w:ins>
      <w:r>
        <w:rPr>
          <w:sz w:val="24"/>
        </w:rPr>
        <w:t xml:space="preserve"> a small tent for use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caterer’s staging area.</w:t>
      </w:r>
    </w:p>
    <w:p w14:paraId="3CCD234F" w14:textId="77777777" w:rsidR="006C4B8F" w:rsidRDefault="006C4B8F">
      <w:pPr>
        <w:pStyle w:val="BodyText"/>
        <w:spacing w:before="2"/>
        <w:rPr>
          <w:sz w:val="21"/>
        </w:rPr>
      </w:pPr>
    </w:p>
    <w:p w14:paraId="24D06F68" w14:textId="1037532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right="202"/>
        <w:rPr>
          <w:sz w:val="24"/>
        </w:rPr>
      </w:pPr>
      <w:r>
        <w:rPr>
          <w:sz w:val="24"/>
          <w:u w:val="single"/>
        </w:rPr>
        <w:t>Set Up and Clean Up Times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All set up and clean up times,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deliveries, must be scheduled in advance (and around other functions,</w:t>
      </w:r>
      <w:r>
        <w:rPr>
          <w:spacing w:val="1"/>
          <w:sz w:val="24"/>
        </w:rPr>
        <w:t xml:space="preserve"> </w:t>
      </w:r>
      <w:r>
        <w:rPr>
          <w:sz w:val="24"/>
        </w:rPr>
        <w:t>and generally on the Event Date). User and User's caterers, bartenders,</w:t>
      </w:r>
      <w:r>
        <w:rPr>
          <w:spacing w:val="1"/>
          <w:sz w:val="24"/>
        </w:rPr>
        <w:t xml:space="preserve"> </w:t>
      </w:r>
      <w:r>
        <w:rPr>
          <w:sz w:val="24"/>
        </w:rPr>
        <w:t>and florists may, without charge, have a total of two (2) hours, in addition</w:t>
      </w:r>
      <w:r>
        <w:rPr>
          <w:spacing w:val="1"/>
          <w:sz w:val="24"/>
        </w:rPr>
        <w:t xml:space="preserve"> </w:t>
      </w:r>
      <w:r>
        <w:rPr>
          <w:sz w:val="24"/>
        </w:rPr>
        <w:t>to the time allotted for User's function, to set up prior to the function or to</w:t>
      </w:r>
      <w:r>
        <w:rPr>
          <w:spacing w:val="1"/>
          <w:sz w:val="24"/>
        </w:rPr>
        <w:t xml:space="preserve"> </w:t>
      </w:r>
      <w:r>
        <w:rPr>
          <w:sz w:val="24"/>
        </w:rPr>
        <w:t>clean up at end of the function. User</w:t>
      </w:r>
      <w:r w:rsidR="00B86E66">
        <w:rPr>
          <w:sz w:val="24"/>
        </w:rPr>
        <w:t xml:space="preserve"> </w:t>
      </w:r>
      <w:r w:rsidR="00062520">
        <w:rPr>
          <w:sz w:val="24"/>
        </w:rPr>
        <w:t>may</w:t>
      </w:r>
      <w:r>
        <w:rPr>
          <w:sz w:val="24"/>
        </w:rPr>
        <w:t xml:space="preserve"> be charged $50.00 per hour for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set up and clean up time (which may be withheld from the</w:t>
      </w:r>
      <w:r>
        <w:rPr>
          <w:spacing w:val="1"/>
          <w:sz w:val="24"/>
        </w:rPr>
        <w:t xml:space="preserve"> </w:t>
      </w:r>
      <w:r>
        <w:rPr>
          <w:sz w:val="24"/>
        </w:rPr>
        <w:t>Security Deposit), payment for which is due at the time the additional time</w:t>
      </w:r>
      <w:r>
        <w:rPr>
          <w:spacing w:val="-64"/>
          <w:sz w:val="24"/>
        </w:rPr>
        <w:t xml:space="preserve"> </w:t>
      </w:r>
      <w:r>
        <w:rPr>
          <w:sz w:val="24"/>
        </w:rPr>
        <w:t>is scheduled.</w:t>
      </w:r>
    </w:p>
    <w:p w14:paraId="6B4EBD39" w14:textId="77777777" w:rsidR="006C4B8F" w:rsidRDefault="006C4B8F">
      <w:pPr>
        <w:pStyle w:val="BodyText"/>
        <w:spacing w:before="8"/>
        <w:rPr>
          <w:sz w:val="20"/>
        </w:rPr>
      </w:pPr>
    </w:p>
    <w:p w14:paraId="46BE28BF" w14:textId="7777777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  <w:u w:val="single"/>
        </w:rPr>
        <w:t>Vacation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Premises</w:t>
      </w:r>
      <w:r>
        <w:rPr>
          <w:sz w:val="24"/>
        </w:rPr>
        <w:t>:</w:t>
      </w:r>
    </w:p>
    <w:p w14:paraId="082DF6BD" w14:textId="77777777" w:rsidR="006C4B8F" w:rsidRDefault="006C4B8F">
      <w:pPr>
        <w:pStyle w:val="BodyText"/>
        <w:spacing w:before="1"/>
        <w:rPr>
          <w:sz w:val="21"/>
        </w:rPr>
      </w:pPr>
    </w:p>
    <w:p w14:paraId="665F71D9" w14:textId="77777777" w:rsidR="006C4B8F" w:rsidRDefault="002401E3">
      <w:pPr>
        <w:pStyle w:val="ListParagraph"/>
        <w:numPr>
          <w:ilvl w:val="1"/>
          <w:numId w:val="1"/>
        </w:numPr>
        <w:tabs>
          <w:tab w:val="left" w:pos="2277"/>
          <w:tab w:val="left" w:pos="2278"/>
        </w:tabs>
        <w:ind w:right="118"/>
        <w:rPr>
          <w:sz w:val="24"/>
        </w:rPr>
      </w:pPr>
      <w:r>
        <w:rPr>
          <w:sz w:val="24"/>
        </w:rPr>
        <w:t>Condition of Rental Premises.</w:t>
      </w:r>
      <w:r>
        <w:rPr>
          <w:spacing w:val="1"/>
          <w:sz w:val="24"/>
        </w:rPr>
        <w:t xml:space="preserve"> </w:t>
      </w:r>
      <w:r>
        <w:rPr>
          <w:sz w:val="24"/>
        </w:rPr>
        <w:t>User must return the Rental</w:t>
      </w:r>
      <w:r>
        <w:rPr>
          <w:spacing w:val="1"/>
          <w:sz w:val="24"/>
        </w:rPr>
        <w:t xml:space="preserve"> </w:t>
      </w:r>
      <w:r>
        <w:rPr>
          <w:sz w:val="24"/>
        </w:rPr>
        <w:t>Premises to their state prior to use by User and User's guests.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includes removing all interior and exterior decorations and trash</w:t>
      </w:r>
      <w:r>
        <w:rPr>
          <w:spacing w:val="1"/>
          <w:sz w:val="24"/>
        </w:rPr>
        <w:t xml:space="preserve"> </w:t>
      </w:r>
      <w:r>
        <w:rPr>
          <w:sz w:val="24"/>
        </w:rPr>
        <w:t>from the Rental Premises.</w:t>
      </w:r>
      <w:r>
        <w:rPr>
          <w:spacing w:val="1"/>
          <w:sz w:val="24"/>
        </w:rPr>
        <w:t xml:space="preserve"> </w:t>
      </w:r>
      <w:r>
        <w:rPr>
          <w:sz w:val="24"/>
        </w:rPr>
        <w:t>No food or other articles shall be left</w:t>
      </w:r>
      <w:r>
        <w:rPr>
          <w:spacing w:val="1"/>
          <w:sz w:val="24"/>
        </w:rPr>
        <w:t xml:space="preserve"> </w:t>
      </w:r>
      <w:r>
        <w:rPr>
          <w:sz w:val="24"/>
        </w:rPr>
        <w:t>behind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User.</w:t>
      </w:r>
      <w:r>
        <w:rPr>
          <w:spacing w:val="66"/>
          <w:sz w:val="24"/>
        </w:rPr>
        <w:t xml:space="preserve"> </w:t>
      </w:r>
      <w:r>
        <w:rPr>
          <w:sz w:val="24"/>
        </w:rPr>
        <w:t>If User fails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 paragraph, CSC may withhold all or part of the Security</w:t>
      </w:r>
      <w:r>
        <w:rPr>
          <w:spacing w:val="1"/>
          <w:sz w:val="24"/>
        </w:rPr>
        <w:t xml:space="preserve"> </w:t>
      </w:r>
      <w:r>
        <w:rPr>
          <w:sz w:val="24"/>
        </w:rPr>
        <w:t>Deposit.</w:t>
      </w:r>
    </w:p>
    <w:p w14:paraId="769F6CB8" w14:textId="77777777" w:rsidR="006C4B8F" w:rsidRDefault="006C4B8F">
      <w:pPr>
        <w:pStyle w:val="BodyText"/>
        <w:spacing w:before="7"/>
        <w:rPr>
          <w:sz w:val="20"/>
        </w:rPr>
      </w:pPr>
    </w:p>
    <w:p w14:paraId="5D1AB558" w14:textId="77777777" w:rsidR="006C4B8F" w:rsidRDefault="002401E3">
      <w:pPr>
        <w:pStyle w:val="ListParagraph"/>
        <w:numPr>
          <w:ilvl w:val="1"/>
          <w:numId w:val="1"/>
        </w:numPr>
        <w:tabs>
          <w:tab w:val="left" w:pos="2277"/>
          <w:tab w:val="left" w:pos="2278"/>
        </w:tabs>
        <w:spacing w:before="1"/>
        <w:ind w:right="136"/>
        <w:rPr>
          <w:sz w:val="24"/>
        </w:rPr>
      </w:pPr>
      <w:r>
        <w:rPr>
          <w:sz w:val="24"/>
        </w:rPr>
        <w:t>Founders’ Hall must be vacated and locked up by 11:00 p.m. and</w:t>
      </w:r>
      <w:r>
        <w:rPr>
          <w:spacing w:val="1"/>
          <w:sz w:val="24"/>
        </w:rPr>
        <w:t xml:space="preserve"> </w:t>
      </w:r>
      <w:r>
        <w:rPr>
          <w:sz w:val="24"/>
        </w:rPr>
        <w:t>the key must be returned within twenty-four (24) hours of the Event.</w:t>
      </w:r>
      <w:r>
        <w:rPr>
          <w:spacing w:val="-64"/>
          <w:sz w:val="24"/>
        </w:rPr>
        <w:t xml:space="preserve"> </w:t>
      </w:r>
      <w:r>
        <w:rPr>
          <w:sz w:val="24"/>
        </w:rPr>
        <w:t>Failure to return the key in the timeframe specified will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forfeiture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Security Deposit.</w:t>
      </w:r>
    </w:p>
    <w:p w14:paraId="64ABDD63" w14:textId="77777777" w:rsidR="006C4B8F" w:rsidRDefault="006C4B8F">
      <w:pPr>
        <w:pStyle w:val="BodyText"/>
        <w:spacing w:before="10"/>
        <w:rPr>
          <w:sz w:val="20"/>
        </w:rPr>
      </w:pPr>
    </w:p>
    <w:p w14:paraId="305918CD" w14:textId="7777777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line="242" w:lineRule="auto"/>
        <w:ind w:right="269"/>
        <w:rPr>
          <w:sz w:val="24"/>
        </w:rPr>
      </w:pPr>
      <w:r>
        <w:rPr>
          <w:sz w:val="24"/>
          <w:u w:val="single"/>
        </w:rPr>
        <w:t>Smoking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Smoking is strictly prohibited on the Rental Premises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the deck surrounding Founders’ Hall.</w:t>
      </w:r>
    </w:p>
    <w:p w14:paraId="65193149" w14:textId="77777777" w:rsidR="006C4B8F" w:rsidRDefault="006C4B8F">
      <w:pPr>
        <w:pStyle w:val="BodyText"/>
        <w:spacing w:before="4"/>
        <w:rPr>
          <w:sz w:val="20"/>
        </w:rPr>
      </w:pPr>
    </w:p>
    <w:p w14:paraId="12849BEF" w14:textId="46D1526A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right="162"/>
        <w:rPr>
          <w:sz w:val="24"/>
        </w:rPr>
      </w:pPr>
      <w:r>
        <w:rPr>
          <w:sz w:val="24"/>
          <w:u w:val="single"/>
        </w:rPr>
        <w:t>Smoke Alarms</w:t>
      </w:r>
      <w:r>
        <w:rPr>
          <w:sz w:val="24"/>
        </w:rPr>
        <w:t>:</w:t>
      </w:r>
      <w:r>
        <w:rPr>
          <w:spacing w:val="66"/>
          <w:sz w:val="24"/>
        </w:rPr>
        <w:t xml:space="preserve"> </w:t>
      </w:r>
      <w:r>
        <w:rPr>
          <w:sz w:val="24"/>
        </w:rPr>
        <w:t>Activation of smoke alarms or use of fire extinguisher</w:t>
      </w:r>
      <w:r>
        <w:rPr>
          <w:spacing w:val="1"/>
          <w:sz w:val="24"/>
        </w:rPr>
        <w:t xml:space="preserve"> </w:t>
      </w:r>
      <w:r>
        <w:rPr>
          <w:sz w:val="24"/>
        </w:rPr>
        <w:t>must be reported to CSC immediately.</w:t>
      </w:r>
      <w:r>
        <w:rPr>
          <w:spacing w:val="1"/>
          <w:sz w:val="24"/>
        </w:rPr>
        <w:t xml:space="preserve"> </w:t>
      </w:r>
      <w:r>
        <w:rPr>
          <w:sz w:val="24"/>
        </w:rPr>
        <w:t>A notice of whom to call or contact</w:t>
      </w:r>
      <w:r>
        <w:rPr>
          <w:spacing w:val="-6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any emergency arise is posted</w:t>
      </w:r>
      <w:r w:rsidR="00062520">
        <w:rPr>
          <w:sz w:val="24"/>
        </w:rPr>
        <w:t xml:space="preserve"> in the utility closet</w:t>
      </w:r>
      <w:r>
        <w:rPr>
          <w:sz w:val="24"/>
        </w:rPr>
        <w:t xml:space="preserve"> at</w:t>
      </w:r>
      <w:r>
        <w:rPr>
          <w:spacing w:val="-1"/>
          <w:sz w:val="24"/>
        </w:rPr>
        <w:t xml:space="preserve"> </w:t>
      </w:r>
      <w:r>
        <w:rPr>
          <w:sz w:val="24"/>
        </w:rPr>
        <w:t>Founders’ Hall.</w:t>
      </w:r>
    </w:p>
    <w:p w14:paraId="045ECE35" w14:textId="77777777" w:rsidR="006C4B8F" w:rsidRDefault="006C4B8F">
      <w:pPr>
        <w:pStyle w:val="BodyText"/>
        <w:spacing w:before="1"/>
        <w:rPr>
          <w:sz w:val="21"/>
        </w:rPr>
      </w:pPr>
    </w:p>
    <w:p w14:paraId="44198B70" w14:textId="029E6078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rPr>
          <w:b w:val="0"/>
          <w:u w:val="none"/>
        </w:rPr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RENTAL</w:t>
      </w:r>
      <w:r>
        <w:rPr>
          <w:spacing w:val="-1"/>
        </w:rPr>
        <w:t xml:space="preserve"> </w:t>
      </w:r>
      <w:r>
        <w:t>PREMISES</w:t>
      </w:r>
      <w:r>
        <w:rPr>
          <w:b w:val="0"/>
          <w:u w:val="none"/>
        </w:rPr>
        <w:t>:</w:t>
      </w:r>
    </w:p>
    <w:p w14:paraId="10E797B0" w14:textId="77777777" w:rsidR="006727A6" w:rsidRDefault="006727A6" w:rsidP="005112AE">
      <w:pPr>
        <w:pStyle w:val="Heading1"/>
        <w:tabs>
          <w:tab w:val="left" w:pos="837"/>
          <w:tab w:val="left" w:pos="838"/>
        </w:tabs>
        <w:ind w:left="117" w:firstLine="0"/>
        <w:rPr>
          <w:b w:val="0"/>
          <w:u w:val="none"/>
        </w:rPr>
      </w:pPr>
    </w:p>
    <w:p w14:paraId="23575234" w14:textId="357DB14C" w:rsidR="00062520" w:rsidRDefault="00062520" w:rsidP="005112AE">
      <w:pPr>
        <w:tabs>
          <w:tab w:val="left" w:pos="1557"/>
          <w:tab w:val="left" w:pos="1558"/>
        </w:tabs>
        <w:rPr>
          <w:sz w:val="24"/>
        </w:rPr>
      </w:pPr>
      <w:r>
        <w:rPr>
          <w:sz w:val="24"/>
        </w:rPr>
        <w:t xml:space="preserve">a.  </w:t>
      </w:r>
      <w:r w:rsidR="002401E3" w:rsidRPr="005112AE">
        <w:rPr>
          <w:sz w:val="24"/>
        </w:rPr>
        <w:t>CSC may, in its sole discretion, or on the advice of local code enforcement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authorities, disallow any activity or Event from occurring on the Rental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Premises if such activity or Event jeopardizes the health, welfare or safety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of</w:t>
      </w:r>
      <w:r w:rsidR="002401E3" w:rsidRPr="005112AE">
        <w:rPr>
          <w:spacing w:val="-2"/>
          <w:sz w:val="24"/>
        </w:rPr>
        <w:t xml:space="preserve"> </w:t>
      </w:r>
      <w:r w:rsidR="002401E3" w:rsidRPr="005112AE">
        <w:rPr>
          <w:sz w:val="24"/>
        </w:rPr>
        <w:t>person 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property.</w:t>
      </w:r>
    </w:p>
    <w:p w14:paraId="7A84B983" w14:textId="77777777" w:rsidR="00062520" w:rsidRPr="005112AE" w:rsidRDefault="00062520" w:rsidP="005112AE">
      <w:pPr>
        <w:tabs>
          <w:tab w:val="left" w:pos="1557"/>
          <w:tab w:val="left" w:pos="1558"/>
        </w:tabs>
        <w:rPr>
          <w:sz w:val="24"/>
        </w:rPr>
      </w:pPr>
    </w:p>
    <w:p w14:paraId="7C7E59A6" w14:textId="09DEE9F5" w:rsidR="006C4B8F" w:rsidRDefault="00062520" w:rsidP="005112AE">
      <w:pPr>
        <w:rPr>
          <w:sz w:val="24"/>
        </w:rPr>
      </w:pPr>
      <w:r>
        <w:rPr>
          <w:sz w:val="24"/>
        </w:rPr>
        <w:t xml:space="preserve">b. </w:t>
      </w:r>
      <w:r w:rsidR="002401E3">
        <w:rPr>
          <w:sz w:val="24"/>
        </w:rPr>
        <w:t>User acknowledges that under the terms of CSC’s lease with the Town of</w:t>
      </w:r>
      <w:r w:rsidR="002401E3">
        <w:rPr>
          <w:spacing w:val="-64"/>
          <w:sz w:val="24"/>
        </w:rPr>
        <w:t xml:space="preserve"> </w:t>
      </w:r>
      <w:r w:rsidR="002401E3">
        <w:rPr>
          <w:sz w:val="24"/>
        </w:rPr>
        <w:t>Cohasset, User has the right to use that portion of the Rental Premises</w:t>
      </w:r>
      <w:r w:rsidR="002401E3">
        <w:rPr>
          <w:spacing w:val="1"/>
          <w:sz w:val="24"/>
        </w:rPr>
        <w:t xml:space="preserve"> </w:t>
      </w:r>
      <w:r w:rsidR="002401E3">
        <w:rPr>
          <w:sz w:val="24"/>
        </w:rPr>
        <w:t>that does not include Founder’s Hall in common with others entitled</w:t>
      </w:r>
      <w:r w:rsidR="002401E3">
        <w:rPr>
          <w:spacing w:val="1"/>
          <w:sz w:val="24"/>
        </w:rPr>
        <w:t xml:space="preserve"> </w:t>
      </w:r>
      <w:r w:rsidR="002401E3">
        <w:rPr>
          <w:sz w:val="24"/>
        </w:rPr>
        <w:t>thereto.</w:t>
      </w:r>
    </w:p>
    <w:p w14:paraId="16423044" w14:textId="77777777" w:rsidR="006C4B8F" w:rsidRDefault="006C4B8F">
      <w:pPr>
        <w:rPr>
          <w:sz w:val="24"/>
        </w:rPr>
        <w:sectPr w:rsidR="006C4B8F" w:rsidSect="00F10029">
          <w:pgSz w:w="12240" w:h="15840"/>
          <w:pgMar w:top="1360" w:right="1340" w:bottom="980" w:left="1320" w:header="0" w:footer="792" w:gutter="0"/>
          <w:cols w:space="720"/>
        </w:sectPr>
      </w:pPr>
    </w:p>
    <w:p w14:paraId="04425708" w14:textId="1221AB79" w:rsidR="006C4B8F" w:rsidRPr="005112AE" w:rsidRDefault="00062520" w:rsidP="005112AE">
      <w:pPr>
        <w:tabs>
          <w:tab w:val="left" w:pos="1557"/>
          <w:tab w:val="left" w:pos="1558"/>
        </w:tabs>
        <w:spacing w:before="73"/>
        <w:ind w:right="495"/>
        <w:rPr>
          <w:sz w:val="24"/>
        </w:rPr>
      </w:pPr>
      <w:r w:rsidRPr="005112AE">
        <w:rPr>
          <w:sz w:val="24"/>
        </w:rPr>
        <w:t xml:space="preserve">c. </w:t>
      </w:r>
      <w:r w:rsidR="002401E3" w:rsidRPr="005112AE">
        <w:rPr>
          <w:sz w:val="24"/>
        </w:rPr>
        <w:t>User further acknowledges that CSC has no maintenance or other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responsibilities for, or control over, the adjacent Minot Light Replica or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Ligh</w:t>
      </w:r>
      <w:r w:rsidRPr="005112AE">
        <w:rPr>
          <w:sz w:val="24"/>
        </w:rPr>
        <w:t>t</w:t>
      </w:r>
      <w:r w:rsidR="002401E3" w:rsidRPr="005112AE">
        <w:rPr>
          <w:sz w:val="24"/>
        </w:rPr>
        <w:t>keepers’ Memorial property, including use of those premises at the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time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the Event.</w:t>
      </w:r>
    </w:p>
    <w:p w14:paraId="00117579" w14:textId="77777777" w:rsidR="006C4B8F" w:rsidRDefault="006C4B8F">
      <w:pPr>
        <w:pStyle w:val="BodyText"/>
        <w:spacing w:before="10"/>
        <w:rPr>
          <w:sz w:val="20"/>
        </w:rPr>
      </w:pPr>
    </w:p>
    <w:p w14:paraId="38D452D6" w14:textId="77777777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rPr>
          <w:b w:val="0"/>
          <w:u w:val="none"/>
        </w:rPr>
      </w:pPr>
      <w:r>
        <w:t>DAMAGE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RENTAL</w:t>
      </w:r>
      <w:r>
        <w:rPr>
          <w:spacing w:val="-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AND SECURITY DEPOSIT</w:t>
      </w:r>
      <w:r>
        <w:rPr>
          <w:b w:val="0"/>
          <w:u w:val="none"/>
        </w:rPr>
        <w:t>:</w:t>
      </w:r>
    </w:p>
    <w:p w14:paraId="447AB835" w14:textId="77777777" w:rsidR="006C4B8F" w:rsidRDefault="006C4B8F">
      <w:pPr>
        <w:pStyle w:val="BodyText"/>
        <w:spacing w:before="8"/>
        <w:rPr>
          <w:sz w:val="20"/>
        </w:rPr>
      </w:pPr>
    </w:p>
    <w:p w14:paraId="32F98FEA" w14:textId="3C6C775D" w:rsidR="006C4B8F" w:rsidRDefault="002401E3">
      <w:pPr>
        <w:pStyle w:val="BodyText"/>
        <w:ind w:left="117" w:right="121" w:firstLine="720"/>
      </w:pPr>
      <w:r>
        <w:t>User is responsible for all damage to the Rental Premises and other property</w:t>
      </w:r>
      <w:r>
        <w:rPr>
          <w:spacing w:val="1"/>
        </w:rPr>
        <w:t xml:space="preserve"> </w:t>
      </w:r>
      <w:r>
        <w:t>(including vehicles) caused by User or User’s guests, agents, employees</w:t>
      </w:r>
      <w:ins w:id="40" w:author="Diane Shipp" w:date="2023-12-01T18:24:00Z">
        <w:r w:rsidR="00044D60">
          <w:t>,</w:t>
        </w:r>
      </w:ins>
      <w:r>
        <w:t xml:space="preserve"> and artists or</w:t>
      </w:r>
      <w:r>
        <w:rPr>
          <w:spacing w:val="1"/>
        </w:rPr>
        <w:t xml:space="preserve"> </w:t>
      </w:r>
      <w:r>
        <w:t>arising out of the Event. The Security Deposit shall be applied to the cost of repairing</w:t>
      </w:r>
      <w:r>
        <w:rPr>
          <w:spacing w:val="1"/>
        </w:rPr>
        <w:t xml:space="preserve"> </w:t>
      </w:r>
      <w:r>
        <w:t>any damage or cleanup for which User is responsible. To the extent not required to be</w:t>
      </w:r>
      <w:r>
        <w:rPr>
          <w:spacing w:val="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applied,</w:t>
      </w:r>
      <w:r>
        <w:rPr>
          <w:spacing w:val="2"/>
        </w:rPr>
        <w:t xml:space="preserve"> </w:t>
      </w:r>
      <w:r>
        <w:t>CSC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refund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Deposit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thirty</w:t>
      </w:r>
      <w:r>
        <w:rPr>
          <w:spacing w:val="2"/>
        </w:rPr>
        <w:t xml:space="preserve"> </w:t>
      </w:r>
      <w:r>
        <w:t>(30)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 xml:space="preserve">the Event or as soon thereafter as CSC can determine the cost of repairing any </w:t>
      </w:r>
      <w:del w:id="41" w:author="Diane Shipp" w:date="2023-12-01T18:24:00Z">
        <w:r w:rsidDel="00044D60">
          <w:delText>damage</w:delText>
        </w:r>
        <w:r w:rsidDel="00044D60">
          <w:rPr>
            <w:spacing w:val="-64"/>
          </w:rPr>
          <w:delText xml:space="preserve"> </w:delText>
        </w:r>
        <w:r w:rsidDel="00044D60">
          <w:delText>or</w:delText>
        </w:r>
      </w:del>
      <w:ins w:id="42" w:author="Diane Shipp" w:date="2023-12-01T18:24:00Z">
        <w:r w:rsidR="00044D60">
          <w:t xml:space="preserve">damage </w:t>
        </w:r>
        <w:r w:rsidR="00044D60">
          <w:rPr>
            <w:spacing w:val="-64"/>
          </w:rPr>
          <w:t>or</w:t>
        </w:r>
      </w:ins>
      <w:r>
        <w:rPr>
          <w:spacing w:val="-1"/>
        </w:rPr>
        <w:t xml:space="preserve"> </w:t>
      </w:r>
      <w:r>
        <w:t>any cleanup for</w:t>
      </w:r>
      <w:r>
        <w:rPr>
          <w:spacing w:val="-1"/>
        </w:rPr>
        <w:t xml:space="preserve"> </w:t>
      </w:r>
      <w:r>
        <w:t>which User</w:t>
      </w:r>
      <w:r>
        <w:rPr>
          <w:spacing w:val="-1"/>
        </w:rPr>
        <w:t xml:space="preserve"> </w:t>
      </w:r>
      <w:r>
        <w:t>is responsible hereunder.</w:t>
      </w:r>
    </w:p>
    <w:p w14:paraId="2B12C280" w14:textId="77777777" w:rsidR="006C4B8F" w:rsidRDefault="006C4B8F">
      <w:pPr>
        <w:pStyle w:val="BodyText"/>
        <w:spacing w:before="1"/>
        <w:rPr>
          <w:sz w:val="21"/>
        </w:rPr>
      </w:pPr>
    </w:p>
    <w:p w14:paraId="09BC6EB6" w14:textId="77777777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rPr>
          <w:b w:val="0"/>
          <w:u w:val="none"/>
        </w:rPr>
      </w:pPr>
      <w:r>
        <w:t>RELEASE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INDEMNIFICATION</w:t>
      </w:r>
      <w:r>
        <w:rPr>
          <w:b w:val="0"/>
          <w:u w:val="none"/>
        </w:rPr>
        <w:t>:</w:t>
      </w:r>
    </w:p>
    <w:p w14:paraId="1CEFF72A" w14:textId="77777777" w:rsidR="006C4B8F" w:rsidRDefault="006C4B8F">
      <w:pPr>
        <w:pStyle w:val="BodyText"/>
        <w:spacing w:before="7"/>
        <w:rPr>
          <w:sz w:val="20"/>
        </w:rPr>
      </w:pPr>
    </w:p>
    <w:p w14:paraId="3CE9BED4" w14:textId="420538EC" w:rsidR="006C4B8F" w:rsidRPr="005112AE" w:rsidRDefault="00062520" w:rsidP="005112AE">
      <w:pPr>
        <w:tabs>
          <w:tab w:val="left" w:pos="1557"/>
          <w:tab w:val="left" w:pos="1558"/>
        </w:tabs>
        <w:ind w:right="123"/>
        <w:rPr>
          <w:sz w:val="24"/>
        </w:rPr>
      </w:pPr>
      <w:r>
        <w:rPr>
          <w:sz w:val="24"/>
        </w:rPr>
        <w:t xml:space="preserve">a. </w:t>
      </w:r>
      <w:r w:rsidR="002401E3" w:rsidRPr="005112AE">
        <w:rPr>
          <w:sz w:val="24"/>
        </w:rPr>
        <w:t>Neither CSC, nor its officers, directors, agents or members, or the Town of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Cohasset, shall be liable to User or User’s guests, agents, employees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artists, and the like, for any death, injury, damage or other loss suffered by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any of them relating to this Agreement or the transactions contemplated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hereby, or arising out of the Event, including without limitation in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connection with or as a result of User’s or User’s guests agents,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employees or artists; use of Founders’ Hall, the Rental Premises or the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surrounding areas, except that CSC shall be liable for its own gross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negligence or willful misconduct. The provisions of this subsection shall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survive the termination of this Agreement with respect to any damage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injury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loss occurring prior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to the termination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this Agreement.</w:t>
      </w:r>
    </w:p>
    <w:p w14:paraId="6E4AAA2C" w14:textId="77777777" w:rsidR="006C4B8F" w:rsidRDefault="006C4B8F">
      <w:pPr>
        <w:pStyle w:val="BodyText"/>
        <w:spacing w:before="1"/>
        <w:rPr>
          <w:sz w:val="21"/>
        </w:rPr>
      </w:pPr>
    </w:p>
    <w:p w14:paraId="416F4E0C" w14:textId="53DF1952" w:rsidR="006C4B8F" w:rsidRPr="005112AE" w:rsidRDefault="00062520" w:rsidP="005112AE">
      <w:pPr>
        <w:tabs>
          <w:tab w:val="left" w:pos="1557"/>
          <w:tab w:val="left" w:pos="1558"/>
        </w:tabs>
        <w:spacing w:before="1"/>
        <w:ind w:right="148"/>
        <w:rPr>
          <w:sz w:val="24"/>
        </w:rPr>
      </w:pPr>
      <w:r w:rsidRPr="005112AE">
        <w:rPr>
          <w:sz w:val="24"/>
        </w:rPr>
        <w:t>b.</w:t>
      </w:r>
      <w:r w:rsidR="00B86E66" w:rsidRPr="005112AE">
        <w:rPr>
          <w:sz w:val="24"/>
        </w:rPr>
        <w:t xml:space="preserve"> </w:t>
      </w:r>
      <w:r w:rsidR="002401E3" w:rsidRPr="005112AE">
        <w:rPr>
          <w:sz w:val="24"/>
        </w:rPr>
        <w:t>User herby agrees to indemnify and hold harmless CSC, its officers,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directors,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agents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and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members, and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the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Town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of Cohasset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(“</w:t>
      </w:r>
      <w:r w:rsidR="002401E3" w:rsidRPr="005112AE">
        <w:rPr>
          <w:sz w:val="24"/>
          <w:u w:val="single"/>
        </w:rPr>
        <w:t>Indemnitees</w:t>
      </w:r>
      <w:r w:rsidR="002401E3" w:rsidRPr="005112AE">
        <w:rPr>
          <w:sz w:val="24"/>
        </w:rPr>
        <w:t>”) harmless from and against any and all liabilities,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obligations, losses, damages, penalties, actions, judgments, suits, claims,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costs, expenses, and disbursements of any kind or nature whatsoever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(including the reasonable fees and disbursements of counsel for such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Indemnitees in connection with any investigative, administrative or judicial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proceedings, whether or not such Indemnitee shall be designated a party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thereto) that may be imposed on, incurred by, or asserted against any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such Indemnitee in any manner relating to or arising out of this Agreement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or the transactions contemplated hereby, including without limitation in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connection with or as a result of User or User’s guests, agents,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employees, or artists, use of the Rental Premises, including Founders’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Hall, or the surrounding areas, and any breach of this Agreement, except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that User shall have no obligation to any Indemnitee hereunder with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respect to any liability arising from the gross negligence or willful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misconduct</w:t>
      </w:r>
      <w:r w:rsidR="002401E3" w:rsidRPr="005112AE">
        <w:rPr>
          <w:spacing w:val="-2"/>
          <w:sz w:val="24"/>
        </w:rPr>
        <w:t xml:space="preserve"> </w:t>
      </w:r>
      <w:r w:rsidR="002401E3" w:rsidRPr="005112AE">
        <w:rPr>
          <w:sz w:val="24"/>
        </w:rPr>
        <w:t>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that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Indemnitee.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The provisions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this subsection shall</w:t>
      </w:r>
    </w:p>
    <w:p w14:paraId="66120A22" w14:textId="77777777" w:rsidR="006C4B8F" w:rsidRDefault="006C4B8F">
      <w:pPr>
        <w:rPr>
          <w:sz w:val="24"/>
        </w:rPr>
        <w:sectPr w:rsidR="006C4B8F" w:rsidSect="00F10029">
          <w:pgSz w:w="12240" w:h="15840"/>
          <w:pgMar w:top="1360" w:right="1340" w:bottom="980" w:left="1320" w:header="0" w:footer="792" w:gutter="0"/>
          <w:cols w:space="720"/>
        </w:sectPr>
      </w:pPr>
    </w:p>
    <w:p w14:paraId="5D1BAA25" w14:textId="77777777" w:rsidR="006C4B8F" w:rsidRDefault="002401E3" w:rsidP="005112AE">
      <w:pPr>
        <w:pStyle w:val="BodyText"/>
        <w:spacing w:before="75" w:line="237" w:lineRule="auto"/>
        <w:ind w:right="639"/>
      </w:pPr>
      <w:r>
        <w:t>survive the termination of this Agreement with respect to any damage</w:t>
      </w:r>
      <w:r>
        <w:rPr>
          <w:spacing w:val="-64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 occurring prior</w:t>
      </w:r>
      <w:r>
        <w:rPr>
          <w:spacing w:val="-1"/>
        </w:rPr>
        <w:t xml:space="preserve"> </w:t>
      </w:r>
      <w:r>
        <w:t>to the termination of</w:t>
      </w:r>
      <w:r>
        <w:rPr>
          <w:spacing w:val="-1"/>
        </w:rPr>
        <w:t xml:space="preserve"> </w:t>
      </w:r>
      <w:r>
        <w:t>this Agreement.</w:t>
      </w:r>
    </w:p>
    <w:p w14:paraId="095B2795" w14:textId="77777777" w:rsidR="006C4B8F" w:rsidRDefault="006C4B8F">
      <w:pPr>
        <w:pStyle w:val="BodyText"/>
        <w:spacing w:before="2"/>
        <w:rPr>
          <w:sz w:val="21"/>
        </w:rPr>
      </w:pPr>
    </w:p>
    <w:p w14:paraId="090A4651" w14:textId="1A621E96" w:rsidR="006C4B8F" w:rsidRPr="005112AE" w:rsidRDefault="00062520" w:rsidP="005112AE">
      <w:pPr>
        <w:tabs>
          <w:tab w:val="left" w:pos="1557"/>
          <w:tab w:val="left" w:pos="1558"/>
        </w:tabs>
        <w:ind w:right="149"/>
        <w:rPr>
          <w:sz w:val="24"/>
        </w:rPr>
      </w:pPr>
      <w:r w:rsidRPr="005112AE">
        <w:rPr>
          <w:sz w:val="24"/>
        </w:rPr>
        <w:t xml:space="preserve">c. </w:t>
      </w:r>
      <w:r w:rsidR="002401E3" w:rsidRPr="005112AE">
        <w:rPr>
          <w:sz w:val="24"/>
        </w:rPr>
        <w:t>User agrees to forever RELEASE CSC, its officers, agents, employees,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volunteers, booking agent and any and all organizations assisting or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participating in voluntary uses of the Rental Premises, including Founders’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Hall from any and all claims, actions and causes of action that arise from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or</w:t>
      </w:r>
      <w:r w:rsidR="002401E3" w:rsidRPr="005112AE">
        <w:rPr>
          <w:spacing w:val="-2"/>
          <w:sz w:val="24"/>
        </w:rPr>
        <w:t xml:space="preserve"> </w:t>
      </w:r>
      <w:r w:rsidR="002401E3" w:rsidRPr="005112AE">
        <w:rPr>
          <w:sz w:val="24"/>
        </w:rPr>
        <w:t>relate to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User’s use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the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Rental Premises.</w:t>
      </w:r>
    </w:p>
    <w:p w14:paraId="6A3833F7" w14:textId="77777777" w:rsidR="006C4B8F" w:rsidRDefault="006C4B8F">
      <w:pPr>
        <w:pStyle w:val="BodyText"/>
        <w:spacing w:before="8"/>
        <w:rPr>
          <w:sz w:val="20"/>
        </w:rPr>
      </w:pPr>
    </w:p>
    <w:p w14:paraId="092E80D2" w14:textId="0DE37B78" w:rsidR="006C4B8F" w:rsidRPr="005112AE" w:rsidRDefault="00062520" w:rsidP="005112AE">
      <w:pPr>
        <w:tabs>
          <w:tab w:val="left" w:pos="1557"/>
          <w:tab w:val="left" w:pos="1558"/>
        </w:tabs>
        <w:ind w:right="228"/>
        <w:rPr>
          <w:sz w:val="24"/>
        </w:rPr>
      </w:pPr>
      <w:r w:rsidRPr="005112AE">
        <w:rPr>
          <w:sz w:val="24"/>
        </w:rPr>
        <w:t xml:space="preserve">d. </w:t>
      </w:r>
      <w:r w:rsidR="002401E3" w:rsidRPr="005112AE">
        <w:rPr>
          <w:sz w:val="24"/>
        </w:rPr>
        <w:t>User further affirms that User has read this Paragraph 6, and that User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understands its contents. User understands that participation in the Event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 xml:space="preserve">by User's guests is </w:t>
      </w:r>
      <w:del w:id="43" w:author="Diane Shipp" w:date="2023-12-01T18:21:00Z">
        <w:r w:rsidR="002401E3" w:rsidRPr="005112AE" w:rsidDel="00044D60">
          <w:rPr>
            <w:sz w:val="24"/>
          </w:rPr>
          <w:delText>voluntary</w:delText>
        </w:r>
      </w:del>
      <w:ins w:id="44" w:author="Diane Shipp" w:date="2023-12-01T18:21:00Z">
        <w:r w:rsidR="00044D60" w:rsidRPr="005112AE">
          <w:rPr>
            <w:sz w:val="24"/>
          </w:rPr>
          <w:t>voluntary,</w:t>
        </w:r>
      </w:ins>
      <w:r w:rsidR="002401E3" w:rsidRPr="005112AE">
        <w:rPr>
          <w:sz w:val="24"/>
        </w:rPr>
        <w:t xml:space="preserve"> and that User's guests and User are free to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choose not to participate in said programs.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By signing this Agreement,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User affirms that User has decided to allow User's guests to participate in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the use of the Rental Premises with full knowledge that the Indemnitees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will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not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be liable to anyone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for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personal injuries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property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damage.</w:t>
      </w:r>
    </w:p>
    <w:p w14:paraId="5810B5F4" w14:textId="77777777" w:rsidR="006C4B8F" w:rsidRDefault="006C4B8F">
      <w:pPr>
        <w:pStyle w:val="BodyText"/>
        <w:spacing w:before="1"/>
        <w:rPr>
          <w:sz w:val="21"/>
        </w:rPr>
      </w:pPr>
    </w:p>
    <w:p w14:paraId="14213E4A" w14:textId="536F0C5A" w:rsidR="006C4B8F" w:rsidRPr="005112AE" w:rsidRDefault="00062520" w:rsidP="005112AE">
      <w:pPr>
        <w:tabs>
          <w:tab w:val="left" w:pos="1557"/>
          <w:tab w:val="left" w:pos="1558"/>
        </w:tabs>
        <w:rPr>
          <w:sz w:val="24"/>
        </w:rPr>
      </w:pPr>
      <w:r w:rsidRPr="005112AE">
        <w:rPr>
          <w:sz w:val="24"/>
        </w:rPr>
        <w:t xml:space="preserve">e. </w:t>
      </w:r>
      <w:r w:rsidR="002401E3" w:rsidRPr="005112AE">
        <w:rPr>
          <w:sz w:val="24"/>
        </w:rPr>
        <w:t>Permission is granted for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any emergency medical treatment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needed.</w:t>
      </w:r>
    </w:p>
    <w:p w14:paraId="5A5F5EE5" w14:textId="77777777" w:rsidR="006C4B8F" w:rsidRDefault="006C4B8F">
      <w:pPr>
        <w:pStyle w:val="BodyText"/>
        <w:spacing w:before="7"/>
        <w:rPr>
          <w:sz w:val="20"/>
        </w:rPr>
      </w:pPr>
    </w:p>
    <w:p w14:paraId="17C85202" w14:textId="0B164252" w:rsidR="006C4B8F" w:rsidRPr="005112AE" w:rsidRDefault="00062520" w:rsidP="005112AE">
      <w:pPr>
        <w:tabs>
          <w:tab w:val="left" w:pos="1557"/>
          <w:tab w:val="left" w:pos="1558"/>
        </w:tabs>
        <w:spacing w:before="1"/>
        <w:ind w:right="108"/>
        <w:rPr>
          <w:sz w:val="24"/>
        </w:rPr>
      </w:pPr>
      <w:r w:rsidRPr="005112AE">
        <w:rPr>
          <w:sz w:val="24"/>
        </w:rPr>
        <w:t xml:space="preserve">f. </w:t>
      </w:r>
      <w:r w:rsidR="002401E3" w:rsidRPr="005112AE">
        <w:rPr>
          <w:sz w:val="24"/>
        </w:rPr>
        <w:t>User acknowledges that CSC and the other Indemnitees are relying on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User’s obligations hereunder and that CSC would be unwilling to enter into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this Agreement in the absence of the release and indemnities contained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herein.</w:t>
      </w:r>
    </w:p>
    <w:p w14:paraId="7AFECFE5" w14:textId="77777777" w:rsidR="006C4B8F" w:rsidRDefault="006C4B8F">
      <w:pPr>
        <w:pStyle w:val="BodyText"/>
        <w:spacing w:before="9"/>
        <w:rPr>
          <w:sz w:val="20"/>
        </w:rPr>
      </w:pPr>
    </w:p>
    <w:p w14:paraId="1C7A74BC" w14:textId="77777777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spacing w:before="1"/>
        <w:rPr>
          <w:b w:val="0"/>
          <w:u w:val="none"/>
        </w:rPr>
      </w:pPr>
      <w:r>
        <w:t>MISCELLANEOUS</w:t>
      </w:r>
      <w:r>
        <w:rPr>
          <w:b w:val="0"/>
          <w:u w:val="none"/>
        </w:rPr>
        <w:t>:</w:t>
      </w:r>
    </w:p>
    <w:p w14:paraId="20DD238B" w14:textId="77777777" w:rsidR="006C4B8F" w:rsidRDefault="006C4B8F">
      <w:pPr>
        <w:pStyle w:val="BodyText"/>
        <w:spacing w:before="3"/>
        <w:rPr>
          <w:sz w:val="21"/>
        </w:rPr>
      </w:pPr>
    </w:p>
    <w:p w14:paraId="750D8806" w14:textId="1FA18480" w:rsidR="006727A6" w:rsidRPr="005112AE" w:rsidRDefault="001B56EA" w:rsidP="005112AE">
      <w:pPr>
        <w:tabs>
          <w:tab w:val="left" w:pos="1557"/>
          <w:tab w:val="left" w:pos="1558"/>
        </w:tabs>
        <w:spacing w:line="238" w:lineRule="auto"/>
        <w:rPr>
          <w:sz w:val="24"/>
        </w:rPr>
      </w:pPr>
      <w:r w:rsidRPr="005112AE">
        <w:rPr>
          <w:sz w:val="24"/>
        </w:rPr>
        <w:t xml:space="preserve">a. </w:t>
      </w:r>
      <w:r w:rsidR="002401E3" w:rsidRPr="005112AE">
        <w:rPr>
          <w:sz w:val="24"/>
        </w:rPr>
        <w:t>CSC reserves the right to amend its policies, guidelines</w:t>
      </w:r>
      <w:ins w:id="45" w:author="Diane Shipp" w:date="2023-12-01T18:23:00Z">
        <w:r w:rsidR="00044D60">
          <w:rPr>
            <w:sz w:val="24"/>
          </w:rPr>
          <w:t xml:space="preserve">, </w:t>
        </w:r>
      </w:ins>
      <w:del w:id="46" w:author="Diane Shipp" w:date="2023-12-01T18:23:00Z">
        <w:r w:rsidR="002401E3" w:rsidRPr="005112AE" w:rsidDel="00044D60">
          <w:rPr>
            <w:sz w:val="24"/>
          </w:rPr>
          <w:delText xml:space="preserve"> </w:delText>
        </w:r>
      </w:del>
      <w:r w:rsidR="002401E3" w:rsidRPr="005112AE">
        <w:rPr>
          <w:sz w:val="24"/>
        </w:rPr>
        <w:t xml:space="preserve">and regulations </w:t>
      </w:r>
      <w:proofErr w:type="gramStart"/>
      <w:r w:rsidR="002401E3" w:rsidRPr="005112AE">
        <w:rPr>
          <w:sz w:val="24"/>
        </w:rPr>
        <w:t>at</w:t>
      </w:r>
      <w:r w:rsidR="00AF498E">
        <w:rPr>
          <w:sz w:val="24"/>
        </w:rPr>
        <w:t xml:space="preserve"> 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any</w:t>
      </w:r>
      <w:proofErr w:type="gramEnd"/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time.</w:t>
      </w:r>
    </w:p>
    <w:p w14:paraId="20CAB686" w14:textId="77777777" w:rsidR="001B56EA" w:rsidRDefault="001B56EA" w:rsidP="005112AE"/>
    <w:p w14:paraId="0007D472" w14:textId="7107238A" w:rsidR="006C4B8F" w:rsidRDefault="001B56EA" w:rsidP="005112AE">
      <w:pPr>
        <w:pStyle w:val="ListParagraph"/>
        <w:tabs>
          <w:tab w:val="left" w:pos="1557"/>
          <w:tab w:val="left" w:pos="1558"/>
        </w:tabs>
        <w:spacing w:before="1"/>
        <w:ind w:left="0" w:firstLine="0"/>
        <w:rPr>
          <w:sz w:val="24"/>
        </w:rPr>
      </w:pPr>
      <w:r>
        <w:rPr>
          <w:sz w:val="24"/>
        </w:rPr>
        <w:t>b.</w:t>
      </w:r>
      <w:r w:rsidR="005112AE">
        <w:rPr>
          <w:sz w:val="24"/>
        </w:rPr>
        <w:t xml:space="preserve"> </w:t>
      </w:r>
      <w:r w:rsidR="002401E3">
        <w:rPr>
          <w:sz w:val="24"/>
        </w:rPr>
        <w:t>User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may not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sublet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or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assign its rights under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this Agreement.</w:t>
      </w:r>
    </w:p>
    <w:p w14:paraId="476DC1CD" w14:textId="77777777" w:rsidR="006C4B8F" w:rsidRDefault="006C4B8F">
      <w:pPr>
        <w:pStyle w:val="BodyText"/>
        <w:spacing w:before="7"/>
        <w:rPr>
          <w:sz w:val="20"/>
        </w:rPr>
      </w:pPr>
    </w:p>
    <w:p w14:paraId="58B0ABA4" w14:textId="2933CD14" w:rsidR="006C4B8F" w:rsidRPr="005112AE" w:rsidRDefault="001B56EA" w:rsidP="005112AE">
      <w:pPr>
        <w:tabs>
          <w:tab w:val="left" w:pos="1557"/>
          <w:tab w:val="left" w:pos="1558"/>
        </w:tabs>
        <w:ind w:right="348"/>
        <w:rPr>
          <w:sz w:val="24"/>
        </w:rPr>
      </w:pPr>
      <w:r w:rsidRPr="005112AE">
        <w:rPr>
          <w:sz w:val="24"/>
        </w:rPr>
        <w:t xml:space="preserve">c. </w:t>
      </w:r>
      <w:r w:rsidR="002401E3" w:rsidRPr="005112AE">
        <w:rPr>
          <w:sz w:val="24"/>
        </w:rPr>
        <w:t>If User fails to fulfill in a timely and proper manner any of User’s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 xml:space="preserve">obligations hereunder, CSC has the right to terminate this Agreement </w:t>
      </w:r>
      <w:proofErr w:type="gramStart"/>
      <w:r w:rsidR="002401E3" w:rsidRPr="005112AE">
        <w:rPr>
          <w:sz w:val="24"/>
        </w:rPr>
        <w:t>by</w:t>
      </w:r>
      <w:r w:rsidR="00AF498E">
        <w:rPr>
          <w:sz w:val="24"/>
        </w:rPr>
        <w:t xml:space="preserve"> 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written</w:t>
      </w:r>
      <w:proofErr w:type="gramEnd"/>
      <w:r w:rsidR="002401E3" w:rsidRPr="005112AE">
        <w:rPr>
          <w:sz w:val="24"/>
        </w:rPr>
        <w:t xml:space="preserve"> notice to User.</w:t>
      </w:r>
    </w:p>
    <w:p w14:paraId="0CB595B6" w14:textId="77777777" w:rsidR="006C4B8F" w:rsidRDefault="006C4B8F">
      <w:pPr>
        <w:pStyle w:val="BodyText"/>
        <w:spacing w:before="1"/>
        <w:rPr>
          <w:sz w:val="21"/>
        </w:rPr>
      </w:pPr>
    </w:p>
    <w:p w14:paraId="2D3D2682" w14:textId="51874139" w:rsidR="006C4B8F" w:rsidRPr="005112AE" w:rsidRDefault="001B56EA" w:rsidP="005112AE">
      <w:pPr>
        <w:tabs>
          <w:tab w:val="left" w:pos="1557"/>
          <w:tab w:val="left" w:pos="1558"/>
        </w:tabs>
        <w:ind w:right="215"/>
        <w:rPr>
          <w:sz w:val="24"/>
        </w:rPr>
      </w:pPr>
      <w:r w:rsidRPr="005112AE">
        <w:rPr>
          <w:sz w:val="24"/>
        </w:rPr>
        <w:t xml:space="preserve">d. </w:t>
      </w:r>
      <w:r w:rsidR="002401E3" w:rsidRPr="005112AE">
        <w:rPr>
          <w:sz w:val="24"/>
        </w:rPr>
        <w:t xml:space="preserve">In the event the Rental Premises or any part thereof shall be destroyed </w:t>
      </w:r>
      <w:r w:rsidR="00AF498E">
        <w:rPr>
          <w:sz w:val="24"/>
        </w:rPr>
        <w:t xml:space="preserve">or </w:t>
      </w:r>
      <w:r w:rsidR="002401E3" w:rsidRPr="005112AE">
        <w:rPr>
          <w:sz w:val="24"/>
        </w:rPr>
        <w:t>substantially damages by fire or other casualty, or in the event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circumstances render the fulfillment of this Agreement impractical or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impossible, User shall be obligated to pay for such services which shall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have occurred prior to such casualty or circumstances.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User hereby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waives any claim for damages or compensation resulting from such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casualty,</w:t>
      </w:r>
      <w:r w:rsidR="002401E3" w:rsidRPr="005112AE">
        <w:rPr>
          <w:spacing w:val="-2"/>
          <w:sz w:val="24"/>
        </w:rPr>
        <w:t xml:space="preserve"> </w:t>
      </w:r>
      <w:r w:rsidR="002401E3" w:rsidRPr="005112AE">
        <w:rPr>
          <w:sz w:val="24"/>
        </w:rPr>
        <w:t>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other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circumstances causing curtailment</w:t>
      </w:r>
      <w:r w:rsidR="002401E3" w:rsidRPr="005112AE">
        <w:rPr>
          <w:spacing w:val="-2"/>
          <w:sz w:val="24"/>
        </w:rPr>
        <w:t xml:space="preserve"> </w:t>
      </w:r>
      <w:r w:rsidR="002401E3" w:rsidRPr="005112AE">
        <w:rPr>
          <w:sz w:val="24"/>
        </w:rPr>
        <w:t>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this Agreement.</w:t>
      </w:r>
    </w:p>
    <w:p w14:paraId="1DFB1655" w14:textId="77777777" w:rsidR="006C4B8F" w:rsidRDefault="006C4B8F">
      <w:pPr>
        <w:pStyle w:val="BodyText"/>
        <w:spacing w:before="8"/>
        <w:rPr>
          <w:sz w:val="20"/>
        </w:rPr>
      </w:pPr>
    </w:p>
    <w:p w14:paraId="44946AD5" w14:textId="6F5D2F0E" w:rsidR="006C4B8F" w:rsidRDefault="001B56EA" w:rsidP="005112AE">
      <w:pPr>
        <w:pStyle w:val="ListParagraph"/>
        <w:tabs>
          <w:tab w:val="left" w:pos="1557"/>
          <w:tab w:val="left" w:pos="1558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 xml:space="preserve">e. </w:t>
      </w:r>
      <w:r w:rsidR="002401E3">
        <w:rPr>
          <w:sz w:val="24"/>
        </w:rPr>
        <w:t xml:space="preserve">This Agreement contains all the terms and conditions agreed upon by </w:t>
      </w:r>
      <w:proofErr w:type="gramStart"/>
      <w:r w:rsidR="002401E3">
        <w:rPr>
          <w:sz w:val="24"/>
        </w:rPr>
        <w:t>the</w:t>
      </w:r>
      <w:r w:rsidR="00AF498E">
        <w:rPr>
          <w:sz w:val="24"/>
        </w:rPr>
        <w:t xml:space="preserve"> </w:t>
      </w:r>
      <w:r w:rsidR="002401E3">
        <w:rPr>
          <w:spacing w:val="-64"/>
          <w:sz w:val="24"/>
        </w:rPr>
        <w:t xml:space="preserve"> </w:t>
      </w:r>
      <w:r w:rsidR="002401E3">
        <w:rPr>
          <w:sz w:val="24"/>
        </w:rPr>
        <w:t>parties</w:t>
      </w:r>
      <w:proofErr w:type="gramEnd"/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hereto regarding the subject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matter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of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this Agreement.</w:t>
      </w:r>
    </w:p>
    <w:p w14:paraId="0CD350D0" w14:textId="77777777" w:rsidR="006C4B8F" w:rsidRDefault="006C4B8F">
      <w:pPr>
        <w:pStyle w:val="BodyText"/>
        <w:spacing w:before="4"/>
        <w:rPr>
          <w:sz w:val="20"/>
        </w:rPr>
      </w:pPr>
    </w:p>
    <w:p w14:paraId="21CFF077" w14:textId="2FBFBA6A" w:rsidR="006C4B8F" w:rsidRPr="005112AE" w:rsidRDefault="001B56EA" w:rsidP="005112AE">
      <w:pPr>
        <w:tabs>
          <w:tab w:val="left" w:pos="1557"/>
          <w:tab w:val="left" w:pos="1558"/>
        </w:tabs>
        <w:spacing w:before="1" w:line="242" w:lineRule="auto"/>
        <w:ind w:right="442"/>
        <w:rPr>
          <w:sz w:val="24"/>
        </w:rPr>
      </w:pPr>
      <w:r w:rsidRPr="005112AE">
        <w:rPr>
          <w:sz w:val="24"/>
        </w:rPr>
        <w:t xml:space="preserve">f. </w:t>
      </w:r>
      <w:r w:rsidR="002401E3" w:rsidRPr="005112AE">
        <w:rPr>
          <w:sz w:val="24"/>
        </w:rPr>
        <w:t xml:space="preserve">No changes or amendments to this Agreement shall be effective </w:t>
      </w:r>
      <w:r w:rsidR="00AF498E">
        <w:rPr>
          <w:sz w:val="24"/>
        </w:rPr>
        <w:t>unless agreed to</w:t>
      </w:r>
      <w:r w:rsidR="002401E3" w:rsidRPr="005112AE">
        <w:rPr>
          <w:sz w:val="24"/>
        </w:rPr>
        <w:t xml:space="preserve"> in writing by the parties.</w:t>
      </w:r>
    </w:p>
    <w:p w14:paraId="4148C1D9" w14:textId="77777777" w:rsidR="006C4B8F" w:rsidRDefault="006C4B8F">
      <w:pPr>
        <w:spacing w:line="242" w:lineRule="auto"/>
        <w:rPr>
          <w:sz w:val="24"/>
        </w:rPr>
        <w:sectPr w:rsidR="006C4B8F" w:rsidSect="00F10029">
          <w:pgSz w:w="12240" w:h="15840"/>
          <w:pgMar w:top="1360" w:right="1340" w:bottom="980" w:left="1320" w:header="0" w:footer="792" w:gutter="0"/>
          <w:cols w:space="720"/>
        </w:sectPr>
      </w:pPr>
    </w:p>
    <w:p w14:paraId="1F4179A6" w14:textId="4DD19F16" w:rsidR="006C4B8F" w:rsidRPr="005112AE" w:rsidRDefault="001B56EA" w:rsidP="005112AE">
      <w:pPr>
        <w:tabs>
          <w:tab w:val="left" w:pos="1557"/>
          <w:tab w:val="left" w:pos="1558"/>
        </w:tabs>
        <w:spacing w:before="75" w:line="237" w:lineRule="auto"/>
        <w:ind w:right="695"/>
        <w:rPr>
          <w:sz w:val="24"/>
        </w:rPr>
      </w:pPr>
      <w:r w:rsidRPr="005112AE">
        <w:rPr>
          <w:sz w:val="24"/>
        </w:rPr>
        <w:t xml:space="preserve">g. </w:t>
      </w:r>
      <w:r w:rsidR="002401E3" w:rsidRPr="005112AE">
        <w:rPr>
          <w:sz w:val="24"/>
        </w:rPr>
        <w:t>This Agreement shall be governed in accordance with the laws of the</w:t>
      </w:r>
      <w:r w:rsidR="008D697E">
        <w:rPr>
          <w:sz w:val="24"/>
        </w:rPr>
        <w:t xml:space="preserve">  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Commonwealth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Massachusetts.</w:t>
      </w:r>
    </w:p>
    <w:p w14:paraId="2DE4AAA6" w14:textId="77777777" w:rsidR="006C4B8F" w:rsidRDefault="006C4B8F">
      <w:pPr>
        <w:pStyle w:val="BodyText"/>
        <w:spacing w:before="4"/>
        <w:rPr>
          <w:sz w:val="21"/>
        </w:rPr>
      </w:pPr>
    </w:p>
    <w:p w14:paraId="387377E0" w14:textId="4ADBA189" w:rsidR="006C4B8F" w:rsidRPr="005112AE" w:rsidRDefault="001B56EA" w:rsidP="005112AE">
      <w:pPr>
        <w:tabs>
          <w:tab w:val="left" w:pos="1557"/>
          <w:tab w:val="left" w:pos="1558"/>
        </w:tabs>
        <w:spacing w:line="237" w:lineRule="auto"/>
        <w:ind w:right="668"/>
        <w:rPr>
          <w:sz w:val="24"/>
        </w:rPr>
      </w:pPr>
      <w:r w:rsidRPr="005112AE">
        <w:rPr>
          <w:sz w:val="24"/>
        </w:rPr>
        <w:t xml:space="preserve">h. </w:t>
      </w:r>
      <w:r w:rsidR="002401E3" w:rsidRPr="005112AE">
        <w:rPr>
          <w:sz w:val="24"/>
        </w:rPr>
        <w:t xml:space="preserve">This Agreement shall be effective upon execution by both parties </w:t>
      </w:r>
      <w:r w:rsidR="008D697E">
        <w:rPr>
          <w:sz w:val="24"/>
        </w:rPr>
        <w:t xml:space="preserve">and </w:t>
      </w:r>
      <w:r w:rsidR="002401E3" w:rsidRPr="005112AE">
        <w:rPr>
          <w:spacing w:val="-64"/>
          <w:sz w:val="24"/>
        </w:rPr>
        <w:t xml:space="preserve"> </w:t>
      </w:r>
      <w:r w:rsidR="008D697E">
        <w:rPr>
          <w:spacing w:val="-64"/>
          <w:sz w:val="24"/>
        </w:rPr>
        <w:t xml:space="preserve">     </w:t>
      </w:r>
      <w:r w:rsidR="002401E3" w:rsidRPr="005112AE">
        <w:rPr>
          <w:sz w:val="24"/>
        </w:rPr>
        <w:t>delivery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the deposits required hereunder.</w:t>
      </w:r>
    </w:p>
    <w:p w14:paraId="40CA907C" w14:textId="77777777" w:rsidR="006C4B8F" w:rsidRDefault="006C4B8F">
      <w:pPr>
        <w:pStyle w:val="BodyText"/>
        <w:spacing w:before="4"/>
        <w:rPr>
          <w:sz w:val="21"/>
        </w:rPr>
      </w:pPr>
    </w:p>
    <w:p w14:paraId="78F5659A" w14:textId="77777777" w:rsidR="006727A6" w:rsidRDefault="006727A6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</w:p>
    <w:p w14:paraId="4EDC51B9" w14:textId="6D935C54" w:rsidR="006727A6" w:rsidRDefault="00AF498E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  <w:r>
        <w:t xml:space="preserve">  </w:t>
      </w:r>
    </w:p>
    <w:p w14:paraId="0368FB60" w14:textId="77777777" w:rsidR="006727A6" w:rsidRDefault="006727A6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</w:p>
    <w:p w14:paraId="6E1C51EA" w14:textId="77777777" w:rsidR="006727A6" w:rsidRDefault="006727A6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</w:p>
    <w:p w14:paraId="68113B43" w14:textId="77777777" w:rsidR="006727A6" w:rsidRDefault="006727A6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</w:p>
    <w:p w14:paraId="3615C328" w14:textId="4F7F7751" w:rsidR="006C4B8F" w:rsidRDefault="002401E3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  <w:r>
        <w:t>In witness whereof, the undersigned have executed this Agreement under seal</w:t>
      </w:r>
      <w:r>
        <w:rPr>
          <w:spacing w:val="-64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 w:rsidR="00E636C5">
        <w:t xml:space="preserve"> </w:t>
      </w:r>
      <w:r>
        <w:rPr>
          <w:u w:val="single"/>
        </w:rPr>
        <w:tab/>
      </w:r>
      <w:r w:rsidR="00E636C5">
        <w:rPr>
          <w:u w:val="single"/>
        </w:rPr>
        <w:t xml:space="preserve">      </w:t>
      </w:r>
      <w:proofErr w:type="gramStart"/>
      <w:r w:rsidR="00E636C5">
        <w:rPr>
          <w:u w:val="single"/>
        </w:rPr>
        <w:t xml:space="preserve">  </w:t>
      </w:r>
      <w:r>
        <w:t>,</w:t>
      </w:r>
      <w:proofErr w:type="gramEnd"/>
      <w:r>
        <w:t xml:space="preserve"> 20</w:t>
      </w:r>
      <w:r>
        <w:rPr>
          <w:u w:val="single"/>
        </w:rPr>
        <w:tab/>
      </w:r>
      <w:r w:rsidR="00E636C5">
        <w:rPr>
          <w:u w:val="single"/>
        </w:rPr>
        <w:t xml:space="preserve">         </w:t>
      </w:r>
      <w:r>
        <w:t>.</w:t>
      </w:r>
    </w:p>
    <w:p w14:paraId="7BECB4C3" w14:textId="77777777" w:rsidR="006C4B8F" w:rsidRDefault="006C4B8F">
      <w:pPr>
        <w:pStyle w:val="BodyText"/>
        <w:rPr>
          <w:sz w:val="26"/>
        </w:rPr>
      </w:pPr>
    </w:p>
    <w:p w14:paraId="42DF97DF" w14:textId="77777777" w:rsidR="006C4B8F" w:rsidRDefault="002401E3">
      <w:pPr>
        <w:pStyle w:val="Heading2"/>
        <w:spacing w:before="218"/>
        <w:ind w:left="117"/>
      </w:pPr>
      <w:r>
        <w:t>Cohasset</w:t>
      </w:r>
      <w:r>
        <w:rPr>
          <w:spacing w:val="-1"/>
        </w:rPr>
        <w:t xml:space="preserve"> </w:t>
      </w:r>
      <w:r>
        <w:t>Sailing</w:t>
      </w:r>
      <w:r>
        <w:rPr>
          <w:spacing w:val="-1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Inc.</w:t>
      </w:r>
    </w:p>
    <w:p w14:paraId="16D229BE" w14:textId="77777777" w:rsidR="006C4B8F" w:rsidRDefault="006C4B8F">
      <w:pPr>
        <w:pStyle w:val="BodyText"/>
        <w:rPr>
          <w:b/>
          <w:sz w:val="26"/>
        </w:rPr>
      </w:pPr>
    </w:p>
    <w:p w14:paraId="17982ECD" w14:textId="77777777" w:rsidR="006C4B8F" w:rsidRDefault="006C4B8F">
      <w:pPr>
        <w:pStyle w:val="BodyText"/>
        <w:spacing w:before="5"/>
        <w:rPr>
          <w:b/>
          <w:sz w:val="22"/>
        </w:rPr>
      </w:pPr>
    </w:p>
    <w:p w14:paraId="44481A9B" w14:textId="77777777" w:rsidR="006C4B8F" w:rsidRDefault="002401E3">
      <w:pPr>
        <w:pStyle w:val="BodyText"/>
        <w:tabs>
          <w:tab w:val="left" w:pos="6404"/>
        </w:tabs>
        <w:spacing w:line="237" w:lineRule="auto"/>
        <w:ind w:left="837" w:right="3173" w:hanging="720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</w:p>
    <w:p w14:paraId="1D3185A0" w14:textId="77777777" w:rsidR="006C4B8F" w:rsidRDefault="002401E3">
      <w:pPr>
        <w:pStyle w:val="BodyText"/>
        <w:spacing w:before="3" w:line="275" w:lineRule="exact"/>
        <w:ind w:left="837"/>
      </w:pPr>
      <w:r>
        <w:t>Title:</w:t>
      </w:r>
    </w:p>
    <w:p w14:paraId="6E54862C" w14:textId="77777777" w:rsidR="00E636C5" w:rsidRDefault="002401E3" w:rsidP="00E636C5">
      <w:pPr>
        <w:pStyle w:val="BodyText"/>
        <w:spacing w:line="275" w:lineRule="exact"/>
        <w:ind w:left="837"/>
        <w:rPr>
          <w:rFonts w:ascii="Times New Roman"/>
          <w:position w:val="-16"/>
        </w:rPr>
      </w:pPr>
      <w:r>
        <w:t>Duly Authorized</w:t>
      </w:r>
      <w:r w:rsidR="00E636C5">
        <w:t>:</w:t>
      </w:r>
      <w:r>
        <w:rPr>
          <w:rFonts w:ascii="Times New Roman"/>
          <w:position w:val="-16"/>
        </w:rPr>
        <w:t xml:space="preserve">   </w:t>
      </w:r>
    </w:p>
    <w:p w14:paraId="56BAC30C" w14:textId="77777777" w:rsidR="00E636C5" w:rsidRDefault="00E636C5" w:rsidP="00E636C5">
      <w:pPr>
        <w:pStyle w:val="BodyText"/>
        <w:spacing w:line="275" w:lineRule="exact"/>
        <w:ind w:left="837"/>
        <w:rPr>
          <w:rFonts w:ascii="Times New Roman"/>
          <w:position w:val="-16"/>
        </w:rPr>
      </w:pPr>
    </w:p>
    <w:p w14:paraId="17B85042" w14:textId="77777777" w:rsidR="00E636C5" w:rsidRDefault="00E636C5" w:rsidP="00E636C5">
      <w:pPr>
        <w:pStyle w:val="BodyText"/>
        <w:spacing w:line="275" w:lineRule="exact"/>
        <w:ind w:left="837"/>
        <w:rPr>
          <w:rFonts w:ascii="Times New Roman"/>
          <w:position w:val="-16"/>
        </w:rPr>
      </w:pPr>
    </w:p>
    <w:p w14:paraId="2F7B3F34" w14:textId="77777777" w:rsidR="00E636C5" w:rsidRDefault="00E636C5" w:rsidP="00E636C5">
      <w:pPr>
        <w:pStyle w:val="BodyText"/>
        <w:spacing w:line="275" w:lineRule="exact"/>
        <w:ind w:left="837"/>
        <w:rPr>
          <w:rFonts w:ascii="Times New Roman"/>
          <w:position w:val="-16"/>
        </w:rPr>
      </w:pPr>
    </w:p>
    <w:p w14:paraId="3215B198" w14:textId="14EBA73B" w:rsidR="00E636C5" w:rsidRDefault="002401E3" w:rsidP="00E636C5">
      <w:pPr>
        <w:pStyle w:val="BodyText"/>
        <w:spacing w:line="275" w:lineRule="exact"/>
        <w:ind w:left="837"/>
      </w:pPr>
      <w:r>
        <w:rPr>
          <w:rFonts w:ascii="Times New Roman"/>
          <w:position w:val="-16"/>
        </w:rPr>
        <w:t xml:space="preserve">           </w:t>
      </w:r>
    </w:p>
    <w:p w14:paraId="06416329" w14:textId="43780712" w:rsidR="00E636C5" w:rsidRPr="00E636C5" w:rsidRDefault="00E636C5" w:rsidP="00E636C5">
      <w:pPr>
        <w:pStyle w:val="BodyText"/>
        <w:spacing w:line="275" w:lineRule="exact"/>
        <w:rPr>
          <w:u w:val="single"/>
        </w:rPr>
      </w:pPr>
      <w:r>
        <w:t xml:space="preserve">User:   </w:t>
      </w:r>
      <w:r w:rsidRPr="00E636C5">
        <w:rPr>
          <w:u w:val="single"/>
        </w:rPr>
        <w:t xml:space="preserve">                                                                                    </w:t>
      </w:r>
    </w:p>
    <w:p w14:paraId="48F8869D" w14:textId="0151220F" w:rsidR="00E636C5" w:rsidRDefault="00E636C5" w:rsidP="00E636C5">
      <w:pPr>
        <w:pStyle w:val="BodyText"/>
        <w:spacing w:line="275" w:lineRule="exact"/>
        <w:ind w:left="837"/>
      </w:pPr>
    </w:p>
    <w:p w14:paraId="209457F1" w14:textId="75FE7EC2" w:rsidR="00E636C5" w:rsidRDefault="00E636C5" w:rsidP="00E636C5">
      <w:pPr>
        <w:pStyle w:val="BodyText"/>
        <w:spacing w:line="275" w:lineRule="exact"/>
        <w:ind w:left="837"/>
      </w:pPr>
    </w:p>
    <w:p w14:paraId="3F51C563" w14:textId="77777777" w:rsidR="00E636C5" w:rsidRDefault="00E636C5" w:rsidP="00E636C5">
      <w:pPr>
        <w:pStyle w:val="BodyText"/>
        <w:spacing w:line="275" w:lineRule="exact"/>
        <w:ind w:left="837"/>
      </w:pPr>
    </w:p>
    <w:p w14:paraId="5B2E58EC" w14:textId="334ED441" w:rsidR="006C4B8F" w:rsidRDefault="002401E3">
      <w:pPr>
        <w:pStyle w:val="BodyText"/>
        <w:tabs>
          <w:tab w:val="left" w:pos="6404"/>
        </w:tabs>
        <w:spacing w:before="155" w:line="242" w:lineRule="auto"/>
        <w:ind w:left="837" w:right="3173" w:hanging="720"/>
      </w:pPr>
      <w:r>
        <w:t>By:</w:t>
      </w:r>
      <w:r w:rsidR="00E636C5"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</w:p>
    <w:p w14:paraId="1C163A24" w14:textId="77777777" w:rsidR="006C4B8F" w:rsidRDefault="002401E3">
      <w:pPr>
        <w:pStyle w:val="BodyText"/>
        <w:spacing w:line="271" w:lineRule="exact"/>
        <w:ind w:left="837"/>
      </w:pPr>
      <w:r>
        <w:t>Title:</w:t>
      </w:r>
    </w:p>
    <w:p w14:paraId="1BC139D7" w14:textId="6958EFBB" w:rsidR="006C4B8F" w:rsidRDefault="002401E3">
      <w:pPr>
        <w:pStyle w:val="BodyText"/>
        <w:spacing w:before="2"/>
        <w:ind w:left="837"/>
      </w:pPr>
      <w:r>
        <w:t>Duly Authorized</w:t>
      </w:r>
      <w:r w:rsidR="00E636C5">
        <w:t>:</w:t>
      </w:r>
    </w:p>
    <w:sectPr w:rsidR="006C4B8F">
      <w:pgSz w:w="12240" w:h="15840"/>
      <w:pgMar w:top="1360" w:right="1340" w:bottom="980" w:left="132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048D" w14:textId="77777777" w:rsidR="00F10029" w:rsidRDefault="00F10029">
      <w:r>
        <w:separator/>
      </w:r>
    </w:p>
  </w:endnote>
  <w:endnote w:type="continuationSeparator" w:id="0">
    <w:p w14:paraId="6076FD70" w14:textId="77777777" w:rsidR="00F10029" w:rsidRDefault="00F1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93BB" w14:textId="473968FE" w:rsidR="00062520" w:rsidRDefault="001B56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D2CFE" wp14:editId="602A061D">
              <wp:simplePos x="0" y="0"/>
              <wp:positionH relativeFrom="page">
                <wp:posOffset>3804285</wp:posOffset>
              </wp:positionH>
              <wp:positionV relativeFrom="page">
                <wp:posOffset>9415780</wp:posOffset>
              </wp:positionV>
              <wp:extent cx="173990" cy="196215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5105F" w14:textId="1D61AA4C" w:rsidR="00062520" w:rsidRDefault="0006252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6E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D2CFE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6" type="#_x0000_t202" style="position:absolute;margin-left:299.55pt;margin-top:741.4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bRqw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" filled="f" stroked="f">
              <v:textbox inset="0,0,0,0">
                <w:txbxContent>
                  <w:p w14:paraId="5F75105F" w14:textId="1D61AA4C" w:rsidR="00062520" w:rsidRDefault="0006252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56E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3AD9" w14:textId="77777777" w:rsidR="00F10029" w:rsidRDefault="00F10029">
      <w:r>
        <w:separator/>
      </w:r>
    </w:p>
  </w:footnote>
  <w:footnote w:type="continuationSeparator" w:id="0">
    <w:p w14:paraId="4252FB62" w14:textId="77777777" w:rsidR="00F10029" w:rsidRDefault="00F1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EFD"/>
    <w:multiLevelType w:val="hybridMultilevel"/>
    <w:tmpl w:val="014885C2"/>
    <w:lvl w:ilvl="0" w:tplc="CF406796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</w:rPr>
    </w:lvl>
    <w:lvl w:ilvl="1" w:tplc="5E86B820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58C4CDCC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C7A0D15A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205E23BC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25A8F62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46C08F12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449C9FE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4ECC3A8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22512BFD"/>
    <w:multiLevelType w:val="hybridMultilevel"/>
    <w:tmpl w:val="F4CCD3CE"/>
    <w:lvl w:ilvl="0" w:tplc="1A1E4EDE">
      <w:start w:val="1"/>
      <w:numFmt w:val="decimal"/>
      <w:lvlText w:val="%1."/>
      <w:lvlJc w:val="left"/>
      <w:pPr>
        <w:ind w:left="837" w:hanging="720"/>
        <w:jc w:val="left"/>
      </w:pPr>
      <w:rPr>
        <w:rFonts w:hint="default"/>
        <w:w w:val="100"/>
      </w:rPr>
    </w:lvl>
    <w:lvl w:ilvl="1" w:tplc="EDA46B46">
      <w:start w:val="1"/>
      <w:numFmt w:val="lowerLetter"/>
      <w:lvlText w:val="%2."/>
      <w:lvlJc w:val="left"/>
      <w:pPr>
        <w:ind w:left="1557" w:hanging="720"/>
        <w:jc w:val="left"/>
      </w:pPr>
      <w:rPr>
        <w:rFonts w:hint="default"/>
        <w:w w:val="100"/>
      </w:rPr>
    </w:lvl>
    <w:lvl w:ilvl="2" w:tplc="648CD572">
      <w:start w:val="1"/>
      <w:numFmt w:val="lowerRoman"/>
      <w:lvlText w:val="%3."/>
      <w:lvlJc w:val="left"/>
      <w:pPr>
        <w:ind w:left="227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057CBB6C">
      <w:numFmt w:val="bullet"/>
      <w:lvlText w:val="•"/>
      <w:lvlJc w:val="left"/>
      <w:pPr>
        <w:ind w:left="3192" w:hanging="720"/>
      </w:pPr>
      <w:rPr>
        <w:rFonts w:hint="default"/>
      </w:rPr>
    </w:lvl>
    <w:lvl w:ilvl="4" w:tplc="995A79BE">
      <w:numFmt w:val="bullet"/>
      <w:lvlText w:val="•"/>
      <w:lvlJc w:val="left"/>
      <w:pPr>
        <w:ind w:left="4105" w:hanging="720"/>
      </w:pPr>
      <w:rPr>
        <w:rFonts w:hint="default"/>
      </w:rPr>
    </w:lvl>
    <w:lvl w:ilvl="5" w:tplc="CB5C36BE">
      <w:numFmt w:val="bullet"/>
      <w:lvlText w:val="•"/>
      <w:lvlJc w:val="left"/>
      <w:pPr>
        <w:ind w:left="5017" w:hanging="720"/>
      </w:pPr>
      <w:rPr>
        <w:rFonts w:hint="default"/>
      </w:rPr>
    </w:lvl>
    <w:lvl w:ilvl="6" w:tplc="A9F21B26">
      <w:numFmt w:val="bullet"/>
      <w:lvlText w:val="•"/>
      <w:lvlJc w:val="left"/>
      <w:pPr>
        <w:ind w:left="5930" w:hanging="720"/>
      </w:pPr>
      <w:rPr>
        <w:rFonts w:hint="default"/>
      </w:rPr>
    </w:lvl>
    <w:lvl w:ilvl="7" w:tplc="ED5A1A98">
      <w:numFmt w:val="bullet"/>
      <w:lvlText w:val="•"/>
      <w:lvlJc w:val="left"/>
      <w:pPr>
        <w:ind w:left="6842" w:hanging="720"/>
      </w:pPr>
      <w:rPr>
        <w:rFonts w:hint="default"/>
      </w:rPr>
    </w:lvl>
    <w:lvl w:ilvl="8" w:tplc="79345F9A">
      <w:numFmt w:val="bullet"/>
      <w:lvlText w:val="•"/>
      <w:lvlJc w:val="left"/>
      <w:pPr>
        <w:ind w:left="7755" w:hanging="720"/>
      </w:pPr>
      <w:rPr>
        <w:rFonts w:hint="default"/>
      </w:rPr>
    </w:lvl>
  </w:abstractNum>
  <w:abstractNum w:abstractNumId="2" w15:restartNumberingAfterBreak="0">
    <w:nsid w:val="377D06A7"/>
    <w:multiLevelType w:val="hybridMultilevel"/>
    <w:tmpl w:val="EBD84B16"/>
    <w:lvl w:ilvl="0" w:tplc="F3B64970">
      <w:start w:val="1"/>
      <w:numFmt w:val="upperLetter"/>
      <w:lvlText w:val="%1)"/>
      <w:lvlJc w:val="left"/>
      <w:pPr>
        <w:ind w:left="299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6844358">
      <w:numFmt w:val="bullet"/>
      <w:lvlText w:val="•"/>
      <w:lvlJc w:val="left"/>
      <w:pPr>
        <w:ind w:left="3658" w:hanging="720"/>
      </w:pPr>
      <w:rPr>
        <w:rFonts w:hint="default"/>
      </w:rPr>
    </w:lvl>
    <w:lvl w:ilvl="2" w:tplc="DD8850A8">
      <w:numFmt w:val="bullet"/>
      <w:lvlText w:val="•"/>
      <w:lvlJc w:val="left"/>
      <w:pPr>
        <w:ind w:left="4316" w:hanging="720"/>
      </w:pPr>
      <w:rPr>
        <w:rFonts w:hint="default"/>
      </w:rPr>
    </w:lvl>
    <w:lvl w:ilvl="3" w:tplc="B2C25D80">
      <w:numFmt w:val="bullet"/>
      <w:lvlText w:val="•"/>
      <w:lvlJc w:val="left"/>
      <w:pPr>
        <w:ind w:left="4974" w:hanging="720"/>
      </w:pPr>
      <w:rPr>
        <w:rFonts w:hint="default"/>
      </w:rPr>
    </w:lvl>
    <w:lvl w:ilvl="4" w:tplc="636EF9FE">
      <w:numFmt w:val="bullet"/>
      <w:lvlText w:val="•"/>
      <w:lvlJc w:val="left"/>
      <w:pPr>
        <w:ind w:left="5632" w:hanging="720"/>
      </w:pPr>
      <w:rPr>
        <w:rFonts w:hint="default"/>
      </w:rPr>
    </w:lvl>
    <w:lvl w:ilvl="5" w:tplc="296C916E">
      <w:numFmt w:val="bullet"/>
      <w:lvlText w:val="•"/>
      <w:lvlJc w:val="left"/>
      <w:pPr>
        <w:ind w:left="6290" w:hanging="720"/>
      </w:pPr>
      <w:rPr>
        <w:rFonts w:hint="default"/>
      </w:rPr>
    </w:lvl>
    <w:lvl w:ilvl="6" w:tplc="B6CE85EA">
      <w:numFmt w:val="bullet"/>
      <w:lvlText w:val="•"/>
      <w:lvlJc w:val="left"/>
      <w:pPr>
        <w:ind w:left="6948" w:hanging="720"/>
      </w:pPr>
      <w:rPr>
        <w:rFonts w:hint="default"/>
      </w:rPr>
    </w:lvl>
    <w:lvl w:ilvl="7" w:tplc="CF2C66F4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185A84CC">
      <w:numFmt w:val="bullet"/>
      <w:lvlText w:val="•"/>
      <w:lvlJc w:val="left"/>
      <w:pPr>
        <w:ind w:left="8264" w:hanging="720"/>
      </w:pPr>
      <w:rPr>
        <w:rFonts w:hint="default"/>
      </w:rPr>
    </w:lvl>
  </w:abstractNum>
  <w:abstractNum w:abstractNumId="3" w15:restartNumberingAfterBreak="0">
    <w:nsid w:val="4CDC5CBD"/>
    <w:multiLevelType w:val="hybridMultilevel"/>
    <w:tmpl w:val="3894D8B6"/>
    <w:lvl w:ilvl="0" w:tplc="1A1E4EDE">
      <w:start w:val="1"/>
      <w:numFmt w:val="decimal"/>
      <w:lvlText w:val="%1."/>
      <w:lvlJc w:val="left"/>
      <w:pPr>
        <w:ind w:left="837" w:hanging="720"/>
        <w:jc w:val="left"/>
      </w:pPr>
      <w:rPr>
        <w:rFonts w:hint="default"/>
        <w:w w:val="100"/>
      </w:rPr>
    </w:lvl>
    <w:lvl w:ilvl="1" w:tplc="F7EEF9B6">
      <w:start w:val="1"/>
      <w:numFmt w:val="lowerLetter"/>
      <w:lvlText w:val="%2."/>
      <w:lvlJc w:val="left"/>
      <w:pPr>
        <w:ind w:left="1557" w:hanging="720"/>
        <w:jc w:val="left"/>
      </w:pPr>
      <w:rPr>
        <w:rFonts w:hint="default"/>
        <w:w w:val="100"/>
      </w:rPr>
    </w:lvl>
    <w:lvl w:ilvl="2" w:tplc="648CD572">
      <w:start w:val="1"/>
      <w:numFmt w:val="lowerRoman"/>
      <w:lvlText w:val="%3."/>
      <w:lvlJc w:val="left"/>
      <w:pPr>
        <w:ind w:left="227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057CBB6C">
      <w:numFmt w:val="bullet"/>
      <w:lvlText w:val="•"/>
      <w:lvlJc w:val="left"/>
      <w:pPr>
        <w:ind w:left="3192" w:hanging="720"/>
      </w:pPr>
      <w:rPr>
        <w:rFonts w:hint="default"/>
      </w:rPr>
    </w:lvl>
    <w:lvl w:ilvl="4" w:tplc="995A79BE">
      <w:numFmt w:val="bullet"/>
      <w:lvlText w:val="•"/>
      <w:lvlJc w:val="left"/>
      <w:pPr>
        <w:ind w:left="4105" w:hanging="720"/>
      </w:pPr>
      <w:rPr>
        <w:rFonts w:hint="default"/>
      </w:rPr>
    </w:lvl>
    <w:lvl w:ilvl="5" w:tplc="CB5C36BE">
      <w:numFmt w:val="bullet"/>
      <w:lvlText w:val="•"/>
      <w:lvlJc w:val="left"/>
      <w:pPr>
        <w:ind w:left="5017" w:hanging="720"/>
      </w:pPr>
      <w:rPr>
        <w:rFonts w:hint="default"/>
      </w:rPr>
    </w:lvl>
    <w:lvl w:ilvl="6" w:tplc="A9F21B26">
      <w:numFmt w:val="bullet"/>
      <w:lvlText w:val="•"/>
      <w:lvlJc w:val="left"/>
      <w:pPr>
        <w:ind w:left="5930" w:hanging="720"/>
      </w:pPr>
      <w:rPr>
        <w:rFonts w:hint="default"/>
      </w:rPr>
    </w:lvl>
    <w:lvl w:ilvl="7" w:tplc="ED5A1A98">
      <w:numFmt w:val="bullet"/>
      <w:lvlText w:val="•"/>
      <w:lvlJc w:val="left"/>
      <w:pPr>
        <w:ind w:left="6842" w:hanging="720"/>
      </w:pPr>
      <w:rPr>
        <w:rFonts w:hint="default"/>
      </w:rPr>
    </w:lvl>
    <w:lvl w:ilvl="8" w:tplc="79345F9A">
      <w:numFmt w:val="bullet"/>
      <w:lvlText w:val="•"/>
      <w:lvlJc w:val="left"/>
      <w:pPr>
        <w:ind w:left="7755" w:hanging="720"/>
      </w:pPr>
      <w:rPr>
        <w:rFonts w:hint="default"/>
      </w:rPr>
    </w:lvl>
  </w:abstractNum>
  <w:abstractNum w:abstractNumId="4" w15:restartNumberingAfterBreak="0">
    <w:nsid w:val="52DA401B"/>
    <w:multiLevelType w:val="hybridMultilevel"/>
    <w:tmpl w:val="8FA6699E"/>
    <w:lvl w:ilvl="0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5" w15:restartNumberingAfterBreak="0">
    <w:nsid w:val="5C2B15A4"/>
    <w:multiLevelType w:val="hybridMultilevel"/>
    <w:tmpl w:val="C884E59A"/>
    <w:lvl w:ilvl="0" w:tplc="EA6E3942">
      <w:start w:val="9"/>
      <w:numFmt w:val="lowerLetter"/>
      <w:lvlText w:val="%1."/>
      <w:lvlJc w:val="left"/>
      <w:pPr>
        <w:ind w:left="155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3969EAA">
      <w:start w:val="1"/>
      <w:numFmt w:val="lowerRoman"/>
      <w:lvlText w:val="%2."/>
      <w:lvlJc w:val="left"/>
      <w:pPr>
        <w:ind w:left="227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7842D726"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7F0459FA"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31DE85C0"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B900D8E2"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0444127C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730E515E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FD3C9E1E">
      <w:numFmt w:val="bullet"/>
      <w:lvlText w:val="•"/>
      <w:lvlJc w:val="left"/>
      <w:pPr>
        <w:ind w:left="7957" w:hanging="720"/>
      </w:pPr>
      <w:rPr>
        <w:rFonts w:hint="default"/>
      </w:rPr>
    </w:lvl>
  </w:abstractNum>
  <w:num w:numId="1" w16cid:durableId="1918706067">
    <w:abstractNumId w:val="5"/>
  </w:num>
  <w:num w:numId="2" w16cid:durableId="1704860470">
    <w:abstractNumId w:val="2"/>
  </w:num>
  <w:num w:numId="3" w16cid:durableId="235672126">
    <w:abstractNumId w:val="0"/>
  </w:num>
  <w:num w:numId="4" w16cid:durableId="420568583">
    <w:abstractNumId w:val="3"/>
  </w:num>
  <w:num w:numId="5" w16cid:durableId="2024278309">
    <w:abstractNumId w:val="4"/>
  </w:num>
  <w:num w:numId="6" w16cid:durableId="14258336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e Shipp">
    <w15:presenceInfo w15:providerId="Windows Live" w15:userId="d842e62d36ef5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8F"/>
    <w:rsid w:val="00044D60"/>
    <w:rsid w:val="00062520"/>
    <w:rsid w:val="00083049"/>
    <w:rsid w:val="0019030E"/>
    <w:rsid w:val="001B56EA"/>
    <w:rsid w:val="002203A1"/>
    <w:rsid w:val="002401E3"/>
    <w:rsid w:val="004922C6"/>
    <w:rsid w:val="004D03B0"/>
    <w:rsid w:val="005112AE"/>
    <w:rsid w:val="00513D59"/>
    <w:rsid w:val="00567214"/>
    <w:rsid w:val="006253BC"/>
    <w:rsid w:val="006727A6"/>
    <w:rsid w:val="006C4B8F"/>
    <w:rsid w:val="008361FE"/>
    <w:rsid w:val="008518AC"/>
    <w:rsid w:val="008D697E"/>
    <w:rsid w:val="009E7D99"/>
    <w:rsid w:val="00A9031E"/>
    <w:rsid w:val="00AF498E"/>
    <w:rsid w:val="00B35CA5"/>
    <w:rsid w:val="00B47D6B"/>
    <w:rsid w:val="00B86E66"/>
    <w:rsid w:val="00BF6AB9"/>
    <w:rsid w:val="00C375CD"/>
    <w:rsid w:val="00C9164A"/>
    <w:rsid w:val="00D179FB"/>
    <w:rsid w:val="00D6308F"/>
    <w:rsid w:val="00E636C5"/>
    <w:rsid w:val="00E66578"/>
    <w:rsid w:val="00EE1078"/>
    <w:rsid w:val="00EF3944"/>
    <w:rsid w:val="00F10029"/>
    <w:rsid w:val="00FA21B9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3C90A"/>
  <w15:docId w15:val="{0070AD66-C405-704C-B1C5-C508FDC1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7" w:hanging="72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83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0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B0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721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815C2D76EE745A34F4A997249F61C" ma:contentTypeVersion="12" ma:contentTypeDescription="Create a new document." ma:contentTypeScope="" ma:versionID="f97a7aede1d8debeb83d5d9495d67009">
  <xsd:schema xmlns:xsd="http://www.w3.org/2001/XMLSchema" xmlns:xs="http://www.w3.org/2001/XMLSchema" xmlns:p="http://schemas.microsoft.com/office/2006/metadata/properties" xmlns:ns3="5530ea34-0caa-4e8d-b92c-2cd253049ee4" xmlns:ns4="b7aaffb7-4868-405c-b4e7-f254414e7fa4" targetNamespace="http://schemas.microsoft.com/office/2006/metadata/properties" ma:root="true" ma:fieldsID="e1e37b086b85994615669f53669f87d2" ns3:_="" ns4:_="">
    <xsd:import namespace="5530ea34-0caa-4e8d-b92c-2cd253049ee4"/>
    <xsd:import namespace="b7aaffb7-4868-405c-b4e7-f254414e7f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0ea34-0caa-4e8d-b92c-2cd253049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affb7-4868-405c-b4e7-f254414e7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36EB9-994D-4251-B9F1-2B1E02832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BA53F-D451-4B83-B9CB-A3BD10B57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C18BC-1DA0-4D1F-A829-87520481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0ea34-0caa-4e8d-b92c-2cd253049ee4"/>
    <ds:schemaRef ds:uri="b7aaffb7-4868-405c-b4e7-f254414e7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CSC Founders' Hall Rental Contractv.3.docx</vt:lpstr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CSC Founders' Hall Rental Contractv.3.docx</dc:title>
  <dc:creator>Porter, Sarah Borstel</dc:creator>
  <cp:lastModifiedBy>Diane Shipp</cp:lastModifiedBy>
  <cp:revision>4</cp:revision>
  <dcterms:created xsi:type="dcterms:W3CDTF">2024-01-04T18:25:00Z</dcterms:created>
  <dcterms:modified xsi:type="dcterms:W3CDTF">2024-01-04T18:43:00Z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Word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0x010100981815C2D76EE745A34F4A997249F61C</vt:lpwstr>
  </property>
</Properties>
</file>